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12" w:rsidRDefault="00E15712" w:rsidP="00E15712">
      <w:pPr>
        <w:ind w:firstLine="720"/>
        <w:jc w:val="center"/>
        <w:rPr>
          <w:b/>
          <w:sz w:val="96"/>
          <w:szCs w:val="96"/>
        </w:rPr>
      </w:pPr>
      <w:r w:rsidRPr="004D585B">
        <w:rPr>
          <w:b/>
          <w:sz w:val="96"/>
          <w:szCs w:val="96"/>
        </w:rPr>
        <w:t>ROVAC BY-LAWS</w:t>
      </w:r>
    </w:p>
    <w:p w:rsidR="00E15712" w:rsidRDefault="00E73B55" w:rsidP="00E15712">
      <w:pPr>
        <w:jc w:val="center"/>
        <w:rPr>
          <w:b/>
        </w:rPr>
      </w:pPr>
      <w:r>
        <w:rPr>
          <w:rFonts w:ascii="Arial" w:hAnsi="Arial" w:cs="Arial"/>
          <w:noProof/>
          <w:sz w:val="20"/>
          <w:szCs w:val="20"/>
        </w:rPr>
        <w:drawing>
          <wp:inline distT="0" distB="0" distL="0" distR="0">
            <wp:extent cx="1775460"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1767840"/>
                    </a:xfrm>
                    <a:prstGeom prst="rect">
                      <a:avLst/>
                    </a:prstGeom>
                    <a:noFill/>
                    <a:ln>
                      <a:noFill/>
                    </a:ln>
                  </pic:spPr>
                </pic:pic>
              </a:graphicData>
            </a:graphic>
          </wp:inline>
        </w:drawing>
      </w:r>
    </w:p>
    <w:p w:rsidR="00E15712" w:rsidRDefault="00E15712" w:rsidP="00E15712">
      <w:pPr>
        <w:rPr>
          <w:b/>
        </w:rPr>
      </w:pPr>
      <w:r>
        <w:rPr>
          <w:b/>
        </w:rPr>
        <w:t>As Amended:</w:t>
      </w:r>
    </w:p>
    <w:p w:rsidR="00E15712" w:rsidRDefault="00E15712" w:rsidP="00E15712">
      <w:pPr>
        <w:ind w:left="720" w:firstLine="720"/>
        <w:rPr>
          <w:b/>
        </w:rPr>
      </w:pPr>
      <w:r>
        <w:rPr>
          <w:b/>
        </w:rPr>
        <w:t>June 1, 1969</w:t>
      </w:r>
    </w:p>
    <w:p w:rsidR="00E15712" w:rsidRDefault="00E15712" w:rsidP="00E15712">
      <w:pPr>
        <w:ind w:left="720" w:firstLine="720"/>
        <w:rPr>
          <w:b/>
        </w:rPr>
      </w:pPr>
      <w:r>
        <w:rPr>
          <w:b/>
        </w:rPr>
        <w:t>June 1, 1970</w:t>
      </w:r>
    </w:p>
    <w:p w:rsidR="00E15712" w:rsidRDefault="00E15712" w:rsidP="00E15712">
      <w:pPr>
        <w:ind w:left="720" w:firstLine="720"/>
        <w:rPr>
          <w:b/>
        </w:rPr>
      </w:pPr>
      <w:r>
        <w:rPr>
          <w:b/>
        </w:rPr>
        <w:t>June 1, 1971</w:t>
      </w:r>
    </w:p>
    <w:p w:rsidR="00E15712" w:rsidRDefault="00E15712" w:rsidP="00E15712">
      <w:pPr>
        <w:ind w:left="720" w:firstLine="720"/>
        <w:rPr>
          <w:b/>
        </w:rPr>
      </w:pPr>
      <w:r>
        <w:rPr>
          <w:b/>
        </w:rPr>
        <w:t>June 1, 1975</w:t>
      </w:r>
    </w:p>
    <w:p w:rsidR="00E15712" w:rsidRDefault="00E15712" w:rsidP="00E15712">
      <w:pPr>
        <w:ind w:left="720" w:firstLine="720"/>
        <w:rPr>
          <w:b/>
        </w:rPr>
      </w:pPr>
      <w:r>
        <w:rPr>
          <w:b/>
        </w:rPr>
        <w:t>April 1, 1981</w:t>
      </w:r>
    </w:p>
    <w:p w:rsidR="00E15712" w:rsidRDefault="00E15712" w:rsidP="00E15712">
      <w:pPr>
        <w:ind w:left="720" w:firstLine="720"/>
        <w:rPr>
          <w:b/>
        </w:rPr>
      </w:pPr>
      <w:r>
        <w:rPr>
          <w:b/>
        </w:rPr>
        <w:t>June 22, 1988</w:t>
      </w:r>
    </w:p>
    <w:p w:rsidR="00E15712" w:rsidRDefault="00E15712" w:rsidP="00E15712">
      <w:pPr>
        <w:ind w:left="720" w:firstLine="720"/>
        <w:rPr>
          <w:b/>
        </w:rPr>
      </w:pPr>
      <w:r>
        <w:rPr>
          <w:b/>
        </w:rPr>
        <w:t>June 12, 1989</w:t>
      </w:r>
    </w:p>
    <w:p w:rsidR="00E15712" w:rsidRDefault="00E15712" w:rsidP="00E15712">
      <w:pPr>
        <w:ind w:left="720" w:firstLine="720"/>
        <w:rPr>
          <w:b/>
        </w:rPr>
      </w:pPr>
      <w:r>
        <w:rPr>
          <w:b/>
        </w:rPr>
        <w:t>June 1993</w:t>
      </w:r>
    </w:p>
    <w:p w:rsidR="00E15712" w:rsidRDefault="00E15712" w:rsidP="00E15712">
      <w:pPr>
        <w:ind w:left="720" w:firstLine="720"/>
        <w:rPr>
          <w:b/>
        </w:rPr>
      </w:pPr>
      <w:r>
        <w:rPr>
          <w:b/>
        </w:rPr>
        <w:t>June 1996</w:t>
      </w:r>
    </w:p>
    <w:p w:rsidR="00E15712" w:rsidRDefault="00E15712" w:rsidP="00E15712">
      <w:pPr>
        <w:ind w:left="720" w:firstLine="720"/>
        <w:rPr>
          <w:b/>
        </w:rPr>
      </w:pPr>
      <w:r>
        <w:rPr>
          <w:b/>
        </w:rPr>
        <w:t>June 1, 2000</w:t>
      </w:r>
    </w:p>
    <w:p w:rsidR="00E15712" w:rsidRDefault="00E15712" w:rsidP="00E15712">
      <w:pPr>
        <w:ind w:left="720" w:firstLine="720"/>
        <w:rPr>
          <w:b/>
        </w:rPr>
      </w:pPr>
      <w:r>
        <w:rPr>
          <w:b/>
        </w:rPr>
        <w:t>April 14, 2003</w:t>
      </w:r>
    </w:p>
    <w:p w:rsidR="00E15712" w:rsidRDefault="00E15712" w:rsidP="00E15712">
      <w:pPr>
        <w:ind w:left="720" w:firstLine="720"/>
        <w:rPr>
          <w:b/>
        </w:rPr>
      </w:pPr>
      <w:r>
        <w:rPr>
          <w:b/>
        </w:rPr>
        <w:lastRenderedPageBreak/>
        <w:t>April 29, 2004</w:t>
      </w:r>
    </w:p>
    <w:p w:rsidR="00E15712" w:rsidRDefault="00E15712" w:rsidP="00E15712">
      <w:pPr>
        <w:ind w:left="720" w:firstLine="720"/>
        <w:rPr>
          <w:b/>
        </w:rPr>
      </w:pPr>
      <w:r>
        <w:rPr>
          <w:b/>
        </w:rPr>
        <w:t>May 13, 2011 * effective July 1, 2012</w:t>
      </w:r>
    </w:p>
    <w:p w:rsidR="00E15712" w:rsidRDefault="00E15712" w:rsidP="00E15712">
      <w:pPr>
        <w:ind w:left="720" w:firstLine="720"/>
        <w:rPr>
          <w:b/>
        </w:rPr>
      </w:pPr>
      <w:r>
        <w:rPr>
          <w:b/>
        </w:rPr>
        <w:t>April 12, 2012 * effective July 1, 2012</w:t>
      </w:r>
    </w:p>
    <w:p w:rsidR="00E15712" w:rsidRDefault="00E15712" w:rsidP="00E15712">
      <w:pPr>
        <w:ind w:left="720" w:firstLine="720"/>
        <w:rPr>
          <w:b/>
        </w:rPr>
      </w:pPr>
      <w:r>
        <w:rPr>
          <w:b/>
        </w:rPr>
        <w:t>May 2, 2013      Emergency Additions for 501</w:t>
      </w:r>
      <w:ins w:id="0" w:author="Timothy Beeble" w:date="2019-06-10T16:16:00Z">
        <w:r w:rsidR="00A95C68">
          <w:rPr>
            <w:b/>
          </w:rPr>
          <w:t>(</w:t>
        </w:r>
      </w:ins>
      <w:r>
        <w:rPr>
          <w:b/>
        </w:rPr>
        <w:t>c</w:t>
      </w:r>
      <w:proofErr w:type="gramStart"/>
      <w:ins w:id="1" w:author="Timothy Beeble" w:date="2019-06-10T16:16:00Z">
        <w:r w:rsidR="00A95C68">
          <w:rPr>
            <w:b/>
          </w:rPr>
          <w:t>)</w:t>
        </w:r>
      </w:ins>
      <w:r>
        <w:rPr>
          <w:b/>
        </w:rPr>
        <w:t>(</w:t>
      </w:r>
      <w:proofErr w:type="gramEnd"/>
      <w:r>
        <w:rPr>
          <w:b/>
        </w:rPr>
        <w:t>3)</w:t>
      </w:r>
    </w:p>
    <w:p w:rsidR="00AD69BD" w:rsidRDefault="00E15712" w:rsidP="00AD69BD">
      <w:pPr>
        <w:ind w:left="720" w:firstLine="720"/>
        <w:rPr>
          <w:b/>
        </w:rPr>
      </w:pPr>
      <w:r w:rsidRPr="00E15712">
        <w:rPr>
          <w:b/>
        </w:rPr>
        <w:t>April 23, 2015</w:t>
      </w:r>
    </w:p>
    <w:p w:rsidR="00AD69BD" w:rsidRDefault="00AD69BD" w:rsidP="00AD69BD">
      <w:pPr>
        <w:ind w:left="720" w:firstLine="720"/>
        <w:rPr>
          <w:ins w:id="2" w:author="Peter Gostin" w:date="2021-07-02T10:46:00Z"/>
          <w:b/>
        </w:rPr>
      </w:pPr>
      <w:r>
        <w:rPr>
          <w:b/>
        </w:rPr>
        <w:t>April 16,</w:t>
      </w:r>
      <w:ins w:id="3" w:author="Timothy Beeble" w:date="2019-06-10T15:52:00Z">
        <w:r>
          <w:rPr>
            <w:b/>
          </w:rPr>
          <w:t xml:space="preserve"> </w:t>
        </w:r>
      </w:ins>
      <w:r>
        <w:rPr>
          <w:b/>
        </w:rPr>
        <w:t>2019</w:t>
      </w:r>
    </w:p>
    <w:p w:rsidR="00AE5A49" w:rsidRPr="00AE5A49" w:rsidRDefault="00AE5A49" w:rsidP="00AD69BD">
      <w:pPr>
        <w:ind w:left="720" w:firstLine="720"/>
        <w:rPr>
          <w:b/>
        </w:rPr>
        <w:sectPr w:rsidR="00AE5A49" w:rsidRPr="00AE5A49" w:rsidSect="00BC4041">
          <w:footerReference w:type="default" r:id="rId10"/>
          <w:pgSz w:w="12240" w:h="15840" w:code="1"/>
          <w:pgMar w:top="1152" w:right="1080" w:bottom="1440" w:left="1080" w:header="0" w:footer="288" w:gutter="0"/>
          <w:cols w:space="720"/>
          <w:titlePg/>
          <w:docGrid w:linePitch="360"/>
        </w:sectPr>
      </w:pPr>
      <w:ins w:id="4" w:author="Peter Gostin" w:date="2021-07-02T10:46:00Z">
        <w:r w:rsidRPr="00AE5A49">
          <w:rPr>
            <w:b/>
          </w:rPr>
          <w:t>June 29, 2021</w:t>
        </w:r>
      </w:ins>
    </w:p>
    <w:p w:rsidR="00A335BB" w:rsidRPr="00A86C6C" w:rsidRDefault="00A335BB" w:rsidP="00084D66">
      <w:pPr>
        <w:jc w:val="center"/>
        <w:rPr>
          <w:b/>
          <w:sz w:val="24"/>
          <w:szCs w:val="24"/>
        </w:rPr>
      </w:pPr>
      <w:r w:rsidRPr="00A86C6C">
        <w:rPr>
          <w:b/>
          <w:sz w:val="24"/>
          <w:szCs w:val="24"/>
        </w:rPr>
        <w:lastRenderedPageBreak/>
        <w:t>ARTICLE I</w:t>
      </w:r>
    </w:p>
    <w:p w:rsidR="00A335BB" w:rsidRPr="009213FC" w:rsidRDefault="00A335BB" w:rsidP="00084D66">
      <w:pPr>
        <w:jc w:val="center"/>
        <w:rPr>
          <w:b/>
        </w:rPr>
      </w:pPr>
      <w:r w:rsidRPr="009213FC">
        <w:rPr>
          <w:b/>
        </w:rPr>
        <w:t>NAME</w:t>
      </w:r>
    </w:p>
    <w:p w:rsidR="00623B5A" w:rsidRPr="009E0A6B" w:rsidRDefault="00623B5A" w:rsidP="00E45A9E">
      <w:pPr>
        <w:ind w:left="1440"/>
      </w:pPr>
      <w:r w:rsidRPr="009E0A6B">
        <w:t>The Registrars of Voters Association of Connecticut, Inc.</w:t>
      </w:r>
      <w:r w:rsidR="005C71D3" w:rsidRPr="009E0A6B">
        <w:t xml:space="preserve"> is hereinafter known as </w:t>
      </w:r>
      <w:r w:rsidRPr="009E0A6B">
        <w:t xml:space="preserve">ROVAC </w:t>
      </w:r>
      <w:r w:rsidR="005C71D3" w:rsidRPr="009E0A6B">
        <w:t xml:space="preserve">or the </w:t>
      </w:r>
      <w:r w:rsidRPr="009E0A6B">
        <w:t>association.</w:t>
      </w:r>
    </w:p>
    <w:p w:rsidR="00A335BB" w:rsidRPr="00A86C6C" w:rsidRDefault="00A335BB" w:rsidP="00084D66">
      <w:pPr>
        <w:jc w:val="center"/>
        <w:rPr>
          <w:b/>
          <w:sz w:val="24"/>
          <w:szCs w:val="24"/>
        </w:rPr>
      </w:pPr>
      <w:r w:rsidRPr="00A86C6C">
        <w:rPr>
          <w:b/>
          <w:sz w:val="24"/>
          <w:szCs w:val="24"/>
        </w:rPr>
        <w:t>A</w:t>
      </w:r>
      <w:r>
        <w:rPr>
          <w:b/>
          <w:sz w:val="24"/>
          <w:szCs w:val="24"/>
        </w:rPr>
        <w:t>RTICLE</w:t>
      </w:r>
      <w:r w:rsidRPr="00A86C6C">
        <w:rPr>
          <w:b/>
          <w:sz w:val="24"/>
          <w:szCs w:val="24"/>
        </w:rPr>
        <w:t xml:space="preserve"> II</w:t>
      </w:r>
    </w:p>
    <w:p w:rsidR="00A335BB" w:rsidRDefault="00A335BB" w:rsidP="00084D66">
      <w:pPr>
        <w:jc w:val="center"/>
        <w:rPr>
          <w:b/>
        </w:rPr>
      </w:pPr>
      <w:r>
        <w:rPr>
          <w:b/>
        </w:rPr>
        <w:t>PURPOSE</w:t>
      </w:r>
    </w:p>
    <w:p w:rsidR="00A335BB" w:rsidRDefault="00A335BB" w:rsidP="00084D66">
      <w:pPr>
        <w:ind w:left="1483" w:hanging="1483"/>
      </w:pPr>
      <w:r w:rsidRPr="009213FC">
        <w:t>Section 1:</w:t>
      </w:r>
      <w:r w:rsidR="00084D66">
        <w:tab/>
        <w:t>T</w:t>
      </w:r>
      <w:r w:rsidRPr="009213FC">
        <w:t>o promote and advance constructive legislation that will contribute to the best interest of the public, the election process and voter registration.</w:t>
      </w:r>
    </w:p>
    <w:p w:rsidR="00AD69BD" w:rsidRDefault="00A335BB" w:rsidP="00084D66">
      <w:pPr>
        <w:ind w:left="1440" w:hanging="1440"/>
      </w:pPr>
      <w:r>
        <w:t xml:space="preserve">Section 2: </w:t>
      </w:r>
      <w:r w:rsidR="00084D66">
        <w:tab/>
      </w:r>
      <w:r>
        <w:t xml:space="preserve">To promote and advance the professional status of the </w:t>
      </w:r>
      <w:r w:rsidR="00577273" w:rsidRPr="00B37BAA">
        <w:t>registrars of voters</w:t>
      </w:r>
      <w:r>
        <w:t xml:space="preserve">, who shall be known as </w:t>
      </w:r>
      <w:r w:rsidR="00B37BAA">
        <w:t>e</w:t>
      </w:r>
      <w:r>
        <w:t xml:space="preserve">lections </w:t>
      </w:r>
      <w:proofErr w:type="gramStart"/>
      <w:r w:rsidR="00B37BAA">
        <w:t>a</w:t>
      </w:r>
      <w:r>
        <w:t>dministrators</w:t>
      </w:r>
      <w:r w:rsidR="00DD2B65">
        <w:t>.</w:t>
      </w:r>
      <w:proofErr w:type="gramEnd"/>
    </w:p>
    <w:p w:rsidR="00A335BB" w:rsidRDefault="00A335BB" w:rsidP="00084D66">
      <w:pPr>
        <w:ind w:left="1440" w:hanging="1440"/>
        <w:rPr>
          <w:ins w:id="5" w:author="Timothy Beeble" w:date="2019-03-22T16:29:00Z"/>
        </w:rPr>
      </w:pPr>
      <w:r>
        <w:t xml:space="preserve">Section 3: </w:t>
      </w:r>
      <w:r w:rsidR="00084D66">
        <w:tab/>
      </w:r>
      <w:r>
        <w:t xml:space="preserve">To promote and advance the education necessary for </w:t>
      </w:r>
      <w:r w:rsidR="00B37BAA">
        <w:t>e</w:t>
      </w:r>
      <w:r>
        <w:t xml:space="preserve">lections </w:t>
      </w:r>
      <w:r w:rsidR="00B37BAA">
        <w:t>a</w:t>
      </w:r>
      <w:r>
        <w:t>dministrators to conduct free, impartial, efficient elections and to provide effective voter registration procedures and competent management of voter registration records.</w:t>
      </w:r>
    </w:p>
    <w:p w:rsidR="00DD2B65" w:rsidRDefault="00DD2B65" w:rsidP="00AD69BD"/>
    <w:p w:rsidR="00A335BB" w:rsidRPr="00A86C6C" w:rsidRDefault="00A335BB" w:rsidP="00084D66">
      <w:pPr>
        <w:jc w:val="center"/>
        <w:rPr>
          <w:b/>
          <w:sz w:val="24"/>
          <w:szCs w:val="24"/>
        </w:rPr>
      </w:pPr>
      <w:r w:rsidRPr="00A86C6C">
        <w:rPr>
          <w:b/>
          <w:sz w:val="24"/>
          <w:szCs w:val="24"/>
        </w:rPr>
        <w:t>ARTICLE III</w:t>
      </w:r>
    </w:p>
    <w:p w:rsidR="00A335BB" w:rsidRPr="008A6DC2" w:rsidRDefault="00A335BB" w:rsidP="00084D66">
      <w:pPr>
        <w:jc w:val="center"/>
        <w:rPr>
          <w:b/>
        </w:rPr>
      </w:pPr>
      <w:r w:rsidRPr="008A6DC2">
        <w:rPr>
          <w:b/>
        </w:rPr>
        <w:t>MEMBERSHIP</w:t>
      </w:r>
    </w:p>
    <w:p w:rsidR="00A335BB" w:rsidRDefault="00A335BB" w:rsidP="00A1066D">
      <w:pPr>
        <w:ind w:left="1440" w:hanging="1440"/>
      </w:pPr>
      <w:r>
        <w:t xml:space="preserve">Section I: </w:t>
      </w:r>
      <w:r w:rsidR="00A1066D">
        <w:tab/>
      </w:r>
      <w:r>
        <w:t xml:space="preserve">Membership, voting privileges and eligibility to hold office shall be open to </w:t>
      </w:r>
      <w:r w:rsidR="006C19F3" w:rsidRPr="00B37BAA">
        <w:t>registrars of voters</w:t>
      </w:r>
      <w:r>
        <w:t xml:space="preserve"> in good standing. A member in good standing is one whose dues are fully paid.</w:t>
      </w:r>
    </w:p>
    <w:p w:rsidR="00A335BB" w:rsidRPr="00B37BAA" w:rsidRDefault="00A335BB" w:rsidP="00A1066D">
      <w:pPr>
        <w:ind w:left="1440" w:hanging="1440"/>
      </w:pPr>
      <w:r>
        <w:t>Section 2:</w:t>
      </w:r>
      <w:r w:rsidR="00A1066D">
        <w:tab/>
      </w:r>
      <w:r>
        <w:t xml:space="preserve">Associate membership shall be open to all </w:t>
      </w:r>
      <w:r w:rsidR="00577273" w:rsidRPr="00B37BAA">
        <w:t>deputy registrars of voters</w:t>
      </w:r>
      <w:r w:rsidRPr="00A10799">
        <w:rPr>
          <w:color w:val="0070C0"/>
        </w:rPr>
        <w:t xml:space="preserve"> </w:t>
      </w:r>
      <w:r>
        <w:t xml:space="preserve">and </w:t>
      </w:r>
      <w:r w:rsidR="00577273" w:rsidRPr="00B37BAA">
        <w:t>assis</w:t>
      </w:r>
      <w:r w:rsidR="008E371D" w:rsidRPr="00B37BAA">
        <w:t xml:space="preserve">tant registrars </w:t>
      </w:r>
      <w:r w:rsidR="00577273" w:rsidRPr="00B37BAA">
        <w:t>of voters.</w:t>
      </w:r>
    </w:p>
    <w:p w:rsidR="00A335BB" w:rsidRDefault="00A335BB" w:rsidP="00A1066D">
      <w:pPr>
        <w:ind w:left="1440" w:hanging="1440"/>
      </w:pPr>
      <w:r>
        <w:t xml:space="preserve">Section 3: </w:t>
      </w:r>
      <w:r w:rsidR="00A1066D">
        <w:tab/>
      </w:r>
      <w:r>
        <w:t xml:space="preserve">Emeritus </w:t>
      </w:r>
      <w:r w:rsidR="00B37BAA">
        <w:t>m</w:t>
      </w:r>
      <w:r>
        <w:t xml:space="preserve">embership shall be open to all retired </w:t>
      </w:r>
      <w:r w:rsidR="008E371D" w:rsidRPr="00B37BAA">
        <w:t>registrars</w:t>
      </w:r>
      <w:r w:rsidR="00577273" w:rsidRPr="00B37BAA">
        <w:t xml:space="preserve"> of v</w:t>
      </w:r>
      <w:r w:rsidRPr="00B37BAA">
        <w:t xml:space="preserve">oters and </w:t>
      </w:r>
      <w:r w:rsidR="00577273" w:rsidRPr="00B37BAA">
        <w:t>deputy r</w:t>
      </w:r>
      <w:r w:rsidRPr="00B37BAA">
        <w:t xml:space="preserve">egistrars of </w:t>
      </w:r>
      <w:r w:rsidR="00577273" w:rsidRPr="00B37BAA">
        <w:t>v</w:t>
      </w:r>
      <w:r w:rsidRPr="00B37BAA">
        <w:t>oters.</w:t>
      </w:r>
    </w:p>
    <w:p w:rsidR="00DD2B65" w:rsidRPr="00B37BAA" w:rsidRDefault="00DD2B65" w:rsidP="00A1066D">
      <w:pPr>
        <w:ind w:left="1440" w:hanging="1440"/>
      </w:pPr>
      <w:r>
        <w:lastRenderedPageBreak/>
        <w:t>Section 4:</w:t>
      </w:r>
      <w:r>
        <w:tab/>
      </w:r>
      <w:r w:rsidR="00AD69BD">
        <w:t>E</w:t>
      </w:r>
      <w:r>
        <w:t xml:space="preserve">ach </w:t>
      </w:r>
      <w:r w:rsidR="00AD69BD">
        <w:t xml:space="preserve">Registrars of Voters Office is responsible for updating its contact information in the ROVAC online portal. </w:t>
      </w:r>
      <w:r>
        <w:t xml:space="preserve">  </w:t>
      </w:r>
    </w:p>
    <w:p w:rsidR="00A335BB" w:rsidRPr="00A86C6C" w:rsidRDefault="00A335BB" w:rsidP="00084D66">
      <w:pPr>
        <w:jc w:val="center"/>
        <w:rPr>
          <w:b/>
          <w:sz w:val="24"/>
          <w:szCs w:val="24"/>
        </w:rPr>
      </w:pPr>
      <w:r w:rsidRPr="00A86C6C">
        <w:rPr>
          <w:b/>
          <w:sz w:val="24"/>
          <w:szCs w:val="24"/>
        </w:rPr>
        <w:t>A</w:t>
      </w:r>
      <w:r>
        <w:rPr>
          <w:b/>
          <w:sz w:val="24"/>
          <w:szCs w:val="24"/>
        </w:rPr>
        <w:t>RTICLE</w:t>
      </w:r>
      <w:r w:rsidRPr="00A86C6C">
        <w:rPr>
          <w:b/>
          <w:sz w:val="24"/>
          <w:szCs w:val="24"/>
        </w:rPr>
        <w:t xml:space="preserve"> IV</w:t>
      </w:r>
    </w:p>
    <w:p w:rsidR="00A335BB" w:rsidRDefault="00A335BB" w:rsidP="00084D66">
      <w:pPr>
        <w:jc w:val="center"/>
        <w:rPr>
          <w:b/>
        </w:rPr>
      </w:pPr>
      <w:r w:rsidRPr="008A6DC2">
        <w:rPr>
          <w:b/>
        </w:rPr>
        <w:t>Dues</w:t>
      </w:r>
    </w:p>
    <w:p w:rsidR="00A335BB" w:rsidRDefault="00A335BB" w:rsidP="00A1066D">
      <w:pPr>
        <w:ind w:left="1440" w:hanging="1440"/>
      </w:pPr>
      <w:r w:rsidRPr="008A6DC2">
        <w:t xml:space="preserve">Section </w:t>
      </w:r>
      <w:r>
        <w:t xml:space="preserve">1: </w:t>
      </w:r>
      <w:r w:rsidR="00A1066D">
        <w:tab/>
      </w:r>
      <w:r>
        <w:t>Annual dues shall be determined by the ROVAC Board of Directors with the approval of the general membership.</w:t>
      </w:r>
    </w:p>
    <w:p w:rsidR="00A335BB" w:rsidRDefault="00A335BB" w:rsidP="00A1066D">
      <w:pPr>
        <w:ind w:left="1485" w:hanging="1485"/>
      </w:pPr>
      <w:r>
        <w:t>Section 2:</w:t>
      </w:r>
      <w:r w:rsidR="0002424E">
        <w:tab/>
      </w:r>
      <w:r>
        <w:t xml:space="preserve">In order to be a voting member, dues must be paid at least one month prior to any </w:t>
      </w:r>
      <w:r w:rsidR="00C16524">
        <w:t>a</w:t>
      </w:r>
      <w:r w:rsidR="007F14DB">
        <w:t>nnual</w:t>
      </w:r>
      <w:r w:rsidR="00A1066D">
        <w:t xml:space="preserve"> </w:t>
      </w:r>
      <w:r>
        <w:t xml:space="preserve">meeting, special meeting </w:t>
      </w:r>
      <w:r w:rsidR="001C2F81">
        <w:t xml:space="preserve">or </w:t>
      </w:r>
      <w:r w:rsidRPr="001C2F81">
        <w:t>conference.</w:t>
      </w:r>
    </w:p>
    <w:p w:rsidR="00A335BB" w:rsidRDefault="00A335BB">
      <w:pPr>
        <w:rPr>
          <w:ins w:id="6" w:author="Timothy Beeble" w:date="2019-06-10T16:14:00Z"/>
        </w:rPr>
      </w:pPr>
      <w:r>
        <w:t xml:space="preserve">Section 3: </w:t>
      </w:r>
      <w:r w:rsidR="00A1066D">
        <w:tab/>
      </w:r>
      <w:r>
        <w:t>Annual dues shall cover the fiscal period of July 1 to June 30.</w:t>
      </w:r>
    </w:p>
    <w:p w:rsidR="00A95C68" w:rsidRDefault="00A95C68">
      <w:pPr>
        <w:rPr>
          <w:ins w:id="7" w:author="Timothy Beeble" w:date="2019-03-22T17:18:00Z"/>
        </w:rPr>
      </w:pPr>
    </w:p>
    <w:p w:rsidR="006D4640" w:rsidRDefault="006D4640"/>
    <w:p w:rsidR="00A335BB" w:rsidRPr="00A86C6C" w:rsidRDefault="00A335BB" w:rsidP="00084D66">
      <w:pPr>
        <w:jc w:val="center"/>
        <w:rPr>
          <w:b/>
          <w:sz w:val="24"/>
          <w:szCs w:val="24"/>
        </w:rPr>
      </w:pPr>
      <w:r w:rsidRPr="00A86C6C">
        <w:rPr>
          <w:b/>
          <w:sz w:val="24"/>
          <w:szCs w:val="24"/>
        </w:rPr>
        <w:t>ARTICLE V</w:t>
      </w:r>
    </w:p>
    <w:p w:rsidR="00A335BB" w:rsidRDefault="00A335BB" w:rsidP="00A1066D">
      <w:pPr>
        <w:jc w:val="center"/>
        <w:rPr>
          <w:b/>
        </w:rPr>
      </w:pPr>
      <w:r w:rsidRPr="00AE4BC7">
        <w:rPr>
          <w:b/>
        </w:rPr>
        <w:t>T</w:t>
      </w:r>
      <w:r>
        <w:rPr>
          <w:b/>
        </w:rPr>
        <w:t>he ROVAC Executive Board and</w:t>
      </w:r>
      <w:r w:rsidRPr="00AE4BC7">
        <w:rPr>
          <w:b/>
        </w:rPr>
        <w:t xml:space="preserve"> Board of Directors</w:t>
      </w:r>
    </w:p>
    <w:p w:rsidR="00B37BAA" w:rsidRDefault="00A335BB" w:rsidP="00A1066D">
      <w:pPr>
        <w:ind w:left="1440" w:hanging="1440"/>
      </w:pPr>
      <w:r w:rsidRPr="00AE4BC7">
        <w:t>Section 1:</w:t>
      </w:r>
      <w:r>
        <w:t xml:space="preserve"> </w:t>
      </w:r>
      <w:r w:rsidR="00A1066D">
        <w:tab/>
      </w:r>
      <w:r>
        <w:t xml:space="preserve">The ROVAC Executive Board shall consist of the </w:t>
      </w:r>
      <w:r w:rsidR="00791F9F" w:rsidRPr="00B37BAA">
        <w:t>president, executive vice president, vice president, secretary and treasurer.</w:t>
      </w:r>
      <w:r w:rsidR="00577273" w:rsidRPr="00B37BAA">
        <w:t xml:space="preserve"> </w:t>
      </w:r>
    </w:p>
    <w:p w:rsidR="00A335BB" w:rsidRDefault="00A335BB" w:rsidP="00A1066D">
      <w:pPr>
        <w:ind w:left="1440" w:hanging="1440"/>
      </w:pPr>
      <w:r>
        <w:t xml:space="preserve">Section 2: </w:t>
      </w:r>
      <w:r w:rsidR="00A1066D">
        <w:tab/>
      </w:r>
      <w:r>
        <w:t xml:space="preserve">The ROVAC Board of Directors shall consist of the </w:t>
      </w:r>
      <w:r w:rsidR="00791F9F" w:rsidRPr="00B37BAA">
        <w:t>president, executive vice president, vice president, secretary</w:t>
      </w:r>
      <w:r w:rsidR="00DD2B65">
        <w:t>,</w:t>
      </w:r>
      <w:r w:rsidR="00791F9F" w:rsidRPr="00B37BAA">
        <w:t xml:space="preserve"> treasurer</w:t>
      </w:r>
      <w:r w:rsidR="00791F9F" w:rsidRPr="00E45A9E">
        <w:rPr>
          <w:color w:val="0070C0"/>
        </w:rPr>
        <w:t xml:space="preserve"> </w:t>
      </w:r>
      <w:r>
        <w:t xml:space="preserve">and eight (8) county chairpersons. A quorum of seven (7) </w:t>
      </w:r>
      <w:r w:rsidR="00B37BAA">
        <w:t>b</w:t>
      </w:r>
      <w:r>
        <w:t xml:space="preserve">oard members shall be required </w:t>
      </w:r>
      <w:r w:rsidR="004041C6" w:rsidRPr="0091562A">
        <w:t>in order</w:t>
      </w:r>
      <w:r w:rsidR="004041C6">
        <w:t xml:space="preserve"> </w:t>
      </w:r>
      <w:r>
        <w:t xml:space="preserve">to conduct official business. The immediate </w:t>
      </w:r>
      <w:r w:rsidR="00CB0E09" w:rsidRPr="00B37BAA">
        <w:t>past president</w:t>
      </w:r>
      <w:r>
        <w:t xml:space="preserve">, </w:t>
      </w:r>
      <w:r w:rsidR="00DD2B65">
        <w:t xml:space="preserve">as a member </w:t>
      </w:r>
      <w:r>
        <w:t>in good standing</w:t>
      </w:r>
      <w:r w:rsidR="005009DD">
        <w:t>,</w:t>
      </w:r>
      <w:r>
        <w:t xml:space="preserve"> </w:t>
      </w:r>
      <w:r w:rsidR="00DD2B65">
        <w:t>shall be recognized as</w:t>
      </w:r>
      <w:r>
        <w:t xml:space="preserve"> an ex-officio member of the ROVAC Board of Directors.</w:t>
      </w:r>
    </w:p>
    <w:p w:rsidR="00A335BB" w:rsidRDefault="00A335BB" w:rsidP="00AE4BC7">
      <w:r>
        <w:t xml:space="preserve">Section 3: </w:t>
      </w:r>
      <w:r w:rsidR="00A1066D">
        <w:tab/>
      </w:r>
      <w:r>
        <w:t>The ROVAC Board of Directors shall be limited to two (2) dinner meeting per year.</w:t>
      </w:r>
    </w:p>
    <w:p w:rsidR="00A335BB" w:rsidRDefault="00A335BB" w:rsidP="00A1066D">
      <w:pPr>
        <w:ind w:left="1440" w:hanging="1440"/>
      </w:pPr>
      <w:r>
        <w:t xml:space="preserve">Section 4: </w:t>
      </w:r>
      <w:r w:rsidR="00A1066D">
        <w:tab/>
      </w:r>
      <w:r>
        <w:t xml:space="preserve">The ROVAC Board of Directors shall </w:t>
      </w:r>
      <w:r w:rsidRPr="00B37BAA">
        <w:t>pre-approve</w:t>
      </w:r>
      <w:r w:rsidRPr="00AE4BC7">
        <w:rPr>
          <w:color w:val="FF0000"/>
        </w:rPr>
        <w:t xml:space="preserve"> </w:t>
      </w:r>
      <w:r w:rsidRPr="00AE4BC7">
        <w:t xml:space="preserve">expenditures of all funds in excess </w:t>
      </w:r>
      <w:r>
        <w:t xml:space="preserve">of </w:t>
      </w:r>
      <w:r w:rsidRPr="00B37BAA">
        <w:t>$500.00 (five hundred dollars)</w:t>
      </w:r>
      <w:r>
        <w:rPr>
          <w:color w:val="FF0000"/>
        </w:rPr>
        <w:t xml:space="preserve"> </w:t>
      </w:r>
      <w:r w:rsidRPr="00AE4BC7">
        <w:t>not covered in the budget.</w:t>
      </w:r>
    </w:p>
    <w:p w:rsidR="00A335BB" w:rsidRPr="00CB0E09" w:rsidRDefault="00A335BB" w:rsidP="00A1066D">
      <w:pPr>
        <w:ind w:left="1440" w:hanging="1440"/>
        <w:rPr>
          <w:strike/>
        </w:rPr>
      </w:pPr>
      <w:r w:rsidRPr="008C3A53">
        <w:t>Section 5:</w:t>
      </w:r>
      <w:r w:rsidR="00A1066D">
        <w:tab/>
      </w:r>
      <w:r w:rsidR="004E582E">
        <w:t xml:space="preserve"> In the event of inclement weather on the date of</w:t>
      </w:r>
      <w:r w:rsidR="004E582E" w:rsidRPr="004E582E">
        <w:t xml:space="preserve"> </w:t>
      </w:r>
      <w:r w:rsidR="004E582E">
        <w:t xml:space="preserve">a scheduled meeting of the Board of Directors which would prevent a quorum to attend, the </w:t>
      </w:r>
      <w:r w:rsidR="003823C4">
        <w:t>p</w:t>
      </w:r>
      <w:r w:rsidR="004E582E">
        <w:t xml:space="preserve">resident may </w:t>
      </w:r>
      <w:r w:rsidR="004E582E">
        <w:lastRenderedPageBreak/>
        <w:t>cancel, postpone, or hold a teleconference meeting</w:t>
      </w:r>
      <w:r w:rsidR="00EF7404">
        <w:t>,</w:t>
      </w:r>
      <w:r w:rsidR="004E582E">
        <w:t xml:space="preserve"> subject to the quorum requirements as set</w:t>
      </w:r>
      <w:r w:rsidR="00EF7404">
        <w:t xml:space="preserve"> forth</w:t>
      </w:r>
      <w:r w:rsidR="004E582E">
        <w:t xml:space="preserve"> in Section 2 above. </w:t>
      </w:r>
    </w:p>
    <w:p w:rsidR="00A335BB" w:rsidRPr="00791F9F" w:rsidRDefault="00A335BB" w:rsidP="00A1066D">
      <w:pPr>
        <w:ind w:left="1440" w:hanging="1440"/>
      </w:pPr>
      <w:r>
        <w:t xml:space="preserve">Section 6: </w:t>
      </w:r>
      <w:r w:rsidR="00A1066D">
        <w:tab/>
      </w:r>
      <w:r>
        <w:t xml:space="preserve">The ROVAC Board of Directors shall appoint a parliamentarian and may appoint a media </w:t>
      </w:r>
      <w:r w:rsidRPr="00791F9F">
        <w:t>correspondent, each of whom shall serve at the pleasure of said Board.</w:t>
      </w:r>
    </w:p>
    <w:p w:rsidR="00A335BB" w:rsidRDefault="00A335BB" w:rsidP="00A1066D">
      <w:pPr>
        <w:ind w:left="1440" w:hanging="1440"/>
      </w:pPr>
      <w:r w:rsidRPr="00791F9F">
        <w:t xml:space="preserve">Section 7: </w:t>
      </w:r>
      <w:r w:rsidR="00A1066D">
        <w:tab/>
      </w:r>
      <w:r w:rsidRPr="00791F9F">
        <w:t xml:space="preserve">All ROVAC Board of Director meetings shall be posted on the ROVAC </w:t>
      </w:r>
      <w:r w:rsidRPr="00302EC5">
        <w:t xml:space="preserve">website or </w:t>
      </w:r>
      <w:r w:rsidR="0091562A" w:rsidRPr="00302EC5">
        <w:t xml:space="preserve">be </w:t>
      </w:r>
      <w:r w:rsidRPr="00302EC5">
        <w:t>transmitted to the entire membership</w:t>
      </w:r>
      <w:r w:rsidRPr="00791F9F">
        <w:t xml:space="preserve"> stating the date, place and time at least fourteen (14) days before such meeting. The minutes of each </w:t>
      </w:r>
      <w:r w:rsidR="00CB0E09" w:rsidRPr="00B37BAA">
        <w:t>board of directors</w:t>
      </w:r>
      <w:r w:rsidRPr="00791F9F">
        <w:t xml:space="preserve"> meeting shall be made available and posted on the ROVAC</w:t>
      </w:r>
      <w:r>
        <w:t xml:space="preserve"> website by the </w:t>
      </w:r>
      <w:r w:rsidR="0070256A">
        <w:t>s</w:t>
      </w:r>
      <w:r>
        <w:t>ecretary of the association no later than thirty (30) days after each meeting.</w:t>
      </w:r>
    </w:p>
    <w:p w:rsidR="00A335BB" w:rsidRPr="00A86C6C" w:rsidRDefault="00A335BB" w:rsidP="00A1066D">
      <w:pPr>
        <w:jc w:val="center"/>
        <w:rPr>
          <w:b/>
          <w:sz w:val="24"/>
          <w:szCs w:val="24"/>
        </w:rPr>
      </w:pPr>
      <w:r w:rsidRPr="00A86C6C">
        <w:rPr>
          <w:b/>
          <w:sz w:val="24"/>
          <w:szCs w:val="24"/>
        </w:rPr>
        <w:t>ARTICLE VI</w:t>
      </w:r>
    </w:p>
    <w:p w:rsidR="00A335BB" w:rsidRDefault="00A335BB" w:rsidP="00A1066D">
      <w:pPr>
        <w:jc w:val="center"/>
        <w:rPr>
          <w:b/>
        </w:rPr>
      </w:pPr>
      <w:r w:rsidRPr="00891C42">
        <w:rPr>
          <w:b/>
        </w:rPr>
        <w:t>Officers: Terms of Office-Duties</w:t>
      </w:r>
    </w:p>
    <w:p w:rsidR="00A335BB" w:rsidRPr="00B37BAA" w:rsidRDefault="00A335BB" w:rsidP="00A1066D">
      <w:pPr>
        <w:ind w:left="1440" w:hanging="1440"/>
      </w:pPr>
      <w:r w:rsidRPr="00891C42">
        <w:t>Section 1:</w:t>
      </w:r>
      <w:r w:rsidR="00A1066D">
        <w:tab/>
      </w:r>
      <w:r>
        <w:t xml:space="preserve">The officers of the </w:t>
      </w:r>
      <w:r w:rsidR="00791F9F">
        <w:t xml:space="preserve">association </w:t>
      </w:r>
      <w:r>
        <w:t xml:space="preserve">shall consist </w:t>
      </w:r>
      <w:r w:rsidR="0070256A">
        <w:t xml:space="preserve">of </w:t>
      </w:r>
      <w:r w:rsidR="00791F9F" w:rsidRPr="00B37BAA">
        <w:t>president, executive vice president, vice president, secretary and treasurer.</w:t>
      </w:r>
    </w:p>
    <w:p w:rsidR="00A335BB" w:rsidRDefault="00A335BB" w:rsidP="00A1066D">
      <w:pPr>
        <w:ind w:left="1440" w:hanging="1440"/>
      </w:pPr>
      <w:r>
        <w:t xml:space="preserve">Section 2: </w:t>
      </w:r>
      <w:r w:rsidR="00A1066D">
        <w:tab/>
      </w:r>
      <w:r>
        <w:t>Term of Office: The term of office shall be two (2) years. Officers</w:t>
      </w:r>
      <w:r w:rsidR="00A10799">
        <w:t xml:space="preserve"> </w:t>
      </w:r>
      <w:r>
        <w:t xml:space="preserve">shall be elected </w:t>
      </w:r>
      <w:r w:rsidRPr="00B37BAA">
        <w:t>at th</w:t>
      </w:r>
      <w:r w:rsidR="003D7F97" w:rsidRPr="00B37BAA">
        <w:t xml:space="preserve">e </w:t>
      </w:r>
      <w:r w:rsidR="00791F9F" w:rsidRPr="00B37BAA">
        <w:t>a</w:t>
      </w:r>
      <w:r w:rsidR="003D7F97" w:rsidRPr="00B37BAA">
        <w:t>nnual</w:t>
      </w:r>
      <w:r w:rsidR="00A10799" w:rsidRPr="00B37BAA">
        <w:t xml:space="preserve"> </w:t>
      </w:r>
      <w:r w:rsidR="003D7F97" w:rsidRPr="00B37BAA">
        <w:t>me</w:t>
      </w:r>
      <w:r w:rsidRPr="00B37BAA">
        <w:t>eting</w:t>
      </w:r>
      <w:r w:rsidRPr="000E7931">
        <w:t xml:space="preserve"> in the odd numbered years and their terms shall begin on the first day of the fiscal year following their election.</w:t>
      </w:r>
    </w:p>
    <w:p w:rsidR="00A335BB" w:rsidRDefault="00A335BB" w:rsidP="00A1066D">
      <w:pPr>
        <w:ind w:left="1440" w:hanging="1440"/>
      </w:pPr>
      <w:r>
        <w:t>Section 3:</w:t>
      </w:r>
      <w:r w:rsidR="00A1066D">
        <w:tab/>
      </w:r>
      <w:r>
        <w:t>The</w:t>
      </w:r>
      <w:r w:rsidRPr="000E7931">
        <w:t xml:space="preserve"> </w:t>
      </w:r>
      <w:r w:rsidR="00791F9F" w:rsidRPr="00B37BAA">
        <w:t>president, executive vice president, vice president, secretary and treasurer</w:t>
      </w:r>
      <w:r w:rsidR="00791F9F">
        <w:t xml:space="preserve"> </w:t>
      </w:r>
      <w:r>
        <w:t xml:space="preserve">shall be limited to two consecutive two-year terms or major fractions thereof. An officer must be off for one full term </w:t>
      </w:r>
      <w:r w:rsidRPr="0091562A">
        <w:t>in order</w:t>
      </w:r>
      <w:r>
        <w:t xml:space="preserve"> to be eligible for re-election to the same position.</w:t>
      </w:r>
    </w:p>
    <w:p w:rsidR="00A335BB" w:rsidRDefault="00A335BB" w:rsidP="000E7931">
      <w:r>
        <w:t xml:space="preserve">Section 4: </w:t>
      </w:r>
      <w:r w:rsidR="00A1066D">
        <w:tab/>
      </w:r>
      <w:r>
        <w:t>No member shall hold more than one elected position at the same time.</w:t>
      </w:r>
    </w:p>
    <w:p w:rsidR="00A335BB" w:rsidRDefault="00A335BB" w:rsidP="000E7931">
      <w:pPr>
        <w:rPr>
          <w:b/>
        </w:rPr>
      </w:pPr>
      <w:r>
        <w:t>Section 5:</w:t>
      </w:r>
      <w:r w:rsidR="00A1066D">
        <w:t xml:space="preserve"> </w:t>
      </w:r>
      <w:r>
        <w:t xml:space="preserve"> </w:t>
      </w:r>
      <w:r w:rsidR="005F2940">
        <w:tab/>
      </w:r>
      <w:r w:rsidRPr="000E7931">
        <w:rPr>
          <w:b/>
        </w:rPr>
        <w:t>Duties of the President</w:t>
      </w:r>
    </w:p>
    <w:p w:rsidR="00A335BB" w:rsidRDefault="00A335BB" w:rsidP="008866E5">
      <w:pPr>
        <w:pStyle w:val="ListParagraph"/>
        <w:numPr>
          <w:ilvl w:val="0"/>
          <w:numId w:val="1"/>
        </w:numPr>
      </w:pPr>
      <w:r>
        <w:t xml:space="preserve">The </w:t>
      </w:r>
      <w:r w:rsidR="00B37BAA">
        <w:t>p</w:t>
      </w:r>
      <w:r>
        <w:t>resident shall be the presiding officer of the association</w:t>
      </w:r>
      <w:r w:rsidR="00354BD8">
        <w:t>. The president or his or her designee shall</w:t>
      </w:r>
      <w:r>
        <w:t xml:space="preserve"> </w:t>
      </w:r>
      <w:r w:rsidRPr="00B37BAA">
        <w:t>be the authorized signe</w:t>
      </w:r>
      <w:r w:rsidR="0016490B" w:rsidRPr="00B37BAA">
        <w:t>r</w:t>
      </w:r>
      <w:r w:rsidRPr="00B37BAA">
        <w:t xml:space="preserve"> of all</w:t>
      </w:r>
      <w:r w:rsidR="008866E5">
        <w:t xml:space="preserve"> contracts and </w:t>
      </w:r>
      <w:r w:rsidRPr="00B37BAA">
        <w:t>documents</w:t>
      </w:r>
      <w:r w:rsidR="00F85C1E">
        <w:t>, other than those identified in Section 9.A. below</w:t>
      </w:r>
      <w:r w:rsidR="00354BD8">
        <w:t>. The president</w:t>
      </w:r>
      <w:r w:rsidRPr="000E7931">
        <w:t xml:space="preserve"> shall accept full responsibility </w:t>
      </w:r>
      <w:r>
        <w:t xml:space="preserve">for the operation of the association according to the </w:t>
      </w:r>
      <w:r w:rsidR="00B37BAA">
        <w:t>b</w:t>
      </w:r>
      <w:r>
        <w:t xml:space="preserve">y-laws. </w:t>
      </w:r>
    </w:p>
    <w:p w:rsidR="00A335BB" w:rsidRDefault="00A335BB" w:rsidP="0016490B">
      <w:pPr>
        <w:pStyle w:val="ListParagraph"/>
        <w:numPr>
          <w:ilvl w:val="0"/>
          <w:numId w:val="1"/>
        </w:numPr>
      </w:pPr>
      <w:r>
        <w:lastRenderedPageBreak/>
        <w:t>The</w:t>
      </w:r>
      <w:r w:rsidR="00E733E6">
        <w:t xml:space="preserve"> </w:t>
      </w:r>
      <w:r w:rsidR="00B37BAA">
        <w:t>p</w:t>
      </w:r>
      <w:r w:rsidR="00E733E6">
        <w:t xml:space="preserve">resident </w:t>
      </w:r>
      <w:r>
        <w:t xml:space="preserve">shall appoint committee chairpersons, where directed by the </w:t>
      </w:r>
      <w:r w:rsidR="00B37BAA">
        <w:t>b</w:t>
      </w:r>
      <w:r>
        <w:t>y-laws and shall be</w:t>
      </w:r>
      <w:r w:rsidR="0016490B">
        <w:t xml:space="preserve"> </w:t>
      </w:r>
      <w:r w:rsidRPr="00B37BAA">
        <w:t>ex-officio</w:t>
      </w:r>
      <w:r>
        <w:t xml:space="preserve"> member of all committees except the Nominating Committee and Audit Committee</w:t>
      </w:r>
      <w:r w:rsidR="006C2A2C">
        <w:t>s</w:t>
      </w:r>
      <w:r>
        <w:t>.</w:t>
      </w:r>
    </w:p>
    <w:p w:rsidR="00A335BB" w:rsidRDefault="00A335BB" w:rsidP="000E7931">
      <w:pPr>
        <w:pStyle w:val="ListParagraph"/>
        <w:numPr>
          <w:ilvl w:val="0"/>
          <w:numId w:val="1"/>
        </w:numPr>
      </w:pPr>
      <w:r>
        <w:t xml:space="preserve">The </w:t>
      </w:r>
      <w:r w:rsidR="00C35944">
        <w:t>p</w:t>
      </w:r>
      <w:r w:rsidR="00E733E6">
        <w:t xml:space="preserve">resident </w:t>
      </w:r>
      <w:r>
        <w:t>shall give a report at each</w:t>
      </w:r>
      <w:r w:rsidR="00CB0E09">
        <w:rPr>
          <w:color w:val="7030A0"/>
        </w:rPr>
        <w:t xml:space="preserve"> </w:t>
      </w:r>
      <w:r w:rsidR="00CB0E09" w:rsidRPr="00CB0E09">
        <w:t>a</w:t>
      </w:r>
      <w:r w:rsidR="007F14DB">
        <w:t>nnual</w:t>
      </w:r>
      <w:r>
        <w:t xml:space="preserve"> meeting outlining the year’s activities </w:t>
      </w:r>
      <w:r w:rsidRPr="00C35944">
        <w:t>and provide</w:t>
      </w:r>
      <w:r>
        <w:t xml:space="preserve"> a copy for the </w:t>
      </w:r>
      <w:r w:rsidR="00C35944">
        <w:t>s</w:t>
      </w:r>
      <w:r w:rsidRPr="00CB0E09">
        <w:t>ecretary’s</w:t>
      </w:r>
      <w:r>
        <w:t xml:space="preserve"> file.</w:t>
      </w:r>
    </w:p>
    <w:p w:rsidR="00A335BB" w:rsidRPr="000E7931" w:rsidRDefault="00A335BB" w:rsidP="0050574F">
      <w:r>
        <w:t>Section 6:</w:t>
      </w:r>
      <w:r w:rsidR="00A1066D">
        <w:t xml:space="preserve"> </w:t>
      </w:r>
      <w:r w:rsidR="0070256A">
        <w:t xml:space="preserve">         </w:t>
      </w:r>
      <w:r w:rsidR="00A1066D">
        <w:t xml:space="preserve"> </w:t>
      </w:r>
      <w:r w:rsidRPr="0050574F">
        <w:rPr>
          <w:b/>
        </w:rPr>
        <w:t>Duties of the Executive Vice Pr</w:t>
      </w:r>
      <w:r>
        <w:rPr>
          <w:b/>
        </w:rPr>
        <w:t>e</w:t>
      </w:r>
      <w:r w:rsidRPr="0050574F">
        <w:rPr>
          <w:b/>
        </w:rPr>
        <w:t>sident</w:t>
      </w:r>
    </w:p>
    <w:p w:rsidR="00A335BB" w:rsidRDefault="00A335BB" w:rsidP="0050574F">
      <w:pPr>
        <w:pStyle w:val="ListParagraph"/>
        <w:numPr>
          <w:ilvl w:val="0"/>
          <w:numId w:val="2"/>
        </w:numPr>
      </w:pPr>
      <w:r>
        <w:t xml:space="preserve">The </w:t>
      </w:r>
      <w:r w:rsidR="00535507" w:rsidRPr="00C35944">
        <w:t>executive vice president</w:t>
      </w:r>
      <w:r w:rsidR="00535507">
        <w:t xml:space="preserve"> </w:t>
      </w:r>
      <w:r>
        <w:t xml:space="preserve">shall exercise the duties of the </w:t>
      </w:r>
      <w:r w:rsidR="00535507" w:rsidRPr="00C35944">
        <w:t>president</w:t>
      </w:r>
      <w:r>
        <w:t xml:space="preserve"> in his/her absence.</w:t>
      </w:r>
    </w:p>
    <w:p w:rsidR="00A335BB" w:rsidRDefault="00A335BB" w:rsidP="0050574F">
      <w:pPr>
        <w:pStyle w:val="ListParagraph"/>
        <w:numPr>
          <w:ilvl w:val="0"/>
          <w:numId w:val="2"/>
        </w:numPr>
      </w:pPr>
      <w:r>
        <w:t xml:space="preserve">The </w:t>
      </w:r>
      <w:r w:rsidR="00535507" w:rsidRPr="00C35944">
        <w:t>executive vice president</w:t>
      </w:r>
      <w:r w:rsidRPr="00632EA8">
        <w:rPr>
          <w:color w:val="0070C0"/>
        </w:rPr>
        <w:t xml:space="preserve"> </w:t>
      </w:r>
      <w:r>
        <w:t>shall chair the Credentials Committee.</w:t>
      </w:r>
    </w:p>
    <w:p w:rsidR="00A335BB" w:rsidRDefault="00A335BB" w:rsidP="0050574F">
      <w:pPr>
        <w:pStyle w:val="ListParagraph"/>
        <w:numPr>
          <w:ilvl w:val="0"/>
          <w:numId w:val="2"/>
        </w:numPr>
      </w:pPr>
      <w:r>
        <w:t xml:space="preserve">The </w:t>
      </w:r>
      <w:r w:rsidR="00535507" w:rsidRPr="00C35944">
        <w:t>executive vice president</w:t>
      </w:r>
      <w:r w:rsidR="00535507" w:rsidRPr="00623B5A">
        <w:rPr>
          <w:color w:val="002060"/>
        </w:rPr>
        <w:t xml:space="preserve"> </w:t>
      </w:r>
      <w:r>
        <w:t>shall chair the Budget Committee.</w:t>
      </w:r>
    </w:p>
    <w:p w:rsidR="005A1EF7" w:rsidRPr="00C35944" w:rsidRDefault="00A335BB" w:rsidP="008349AC">
      <w:pPr>
        <w:pStyle w:val="ListParagraph"/>
        <w:numPr>
          <w:ilvl w:val="0"/>
          <w:numId w:val="2"/>
        </w:numPr>
      </w:pPr>
      <w:r>
        <w:t>T</w:t>
      </w:r>
      <w:r w:rsidRPr="005A23D5">
        <w:t xml:space="preserve">he proposed budget will be </w:t>
      </w:r>
      <w:r w:rsidR="0056314B" w:rsidRPr="00C35944">
        <w:t xml:space="preserve">sent to the </w:t>
      </w:r>
      <w:r w:rsidR="00535507" w:rsidRPr="00C35944">
        <w:t>s</w:t>
      </w:r>
      <w:r w:rsidR="0056314B" w:rsidRPr="00C35944">
        <w:t xml:space="preserve">ecretary by the </w:t>
      </w:r>
      <w:r w:rsidR="00535507" w:rsidRPr="00C35944">
        <w:t>e</w:t>
      </w:r>
      <w:r w:rsidR="0056314B" w:rsidRPr="00C35944">
        <w:t xml:space="preserve">xecutive </w:t>
      </w:r>
      <w:r w:rsidR="00535507" w:rsidRPr="00C35944">
        <w:t>v</w:t>
      </w:r>
      <w:r w:rsidR="0056314B" w:rsidRPr="00C35944">
        <w:t>ice</w:t>
      </w:r>
      <w:r w:rsidR="00066C93" w:rsidRPr="00C35944">
        <w:t xml:space="preserve"> </w:t>
      </w:r>
      <w:r w:rsidR="00535507" w:rsidRPr="00C35944">
        <w:t>p</w:t>
      </w:r>
      <w:r w:rsidR="0056314B" w:rsidRPr="00C35944">
        <w:t>resident to be i</w:t>
      </w:r>
      <w:r w:rsidR="00535507" w:rsidRPr="00C35944">
        <w:t>ncluded with the notice of the a</w:t>
      </w:r>
      <w:r w:rsidR="0056314B" w:rsidRPr="00C35944">
        <w:t xml:space="preserve">nnual meeting. </w:t>
      </w:r>
    </w:p>
    <w:p w:rsidR="00A335BB" w:rsidRDefault="00A335BB" w:rsidP="005A1EF7">
      <w:pPr>
        <w:pStyle w:val="ListParagraph"/>
        <w:ind w:left="0"/>
      </w:pPr>
      <w:r>
        <w:t>Section 7:</w:t>
      </w:r>
      <w:r w:rsidR="00A1066D">
        <w:t xml:space="preserve">  </w:t>
      </w:r>
      <w:r w:rsidR="005F2940">
        <w:tab/>
      </w:r>
      <w:r w:rsidRPr="005A1EF7">
        <w:rPr>
          <w:b/>
        </w:rPr>
        <w:t>Duties of the Vice President</w:t>
      </w:r>
    </w:p>
    <w:p w:rsidR="00A335BB" w:rsidRDefault="00A335BB" w:rsidP="005A23D5">
      <w:pPr>
        <w:pStyle w:val="ListParagraph"/>
        <w:numPr>
          <w:ilvl w:val="0"/>
          <w:numId w:val="3"/>
        </w:numPr>
      </w:pPr>
      <w:r>
        <w:t xml:space="preserve">The </w:t>
      </w:r>
      <w:r w:rsidR="00CB0E09" w:rsidRPr="00C35944">
        <w:t>vice</w:t>
      </w:r>
      <w:r w:rsidR="00535507" w:rsidRPr="00C35944">
        <w:t xml:space="preserve"> president</w:t>
      </w:r>
      <w:r w:rsidR="00535507">
        <w:t xml:space="preserve"> </w:t>
      </w:r>
      <w:r>
        <w:t xml:space="preserve">shall exercise the duties of the </w:t>
      </w:r>
      <w:r w:rsidR="00C35944">
        <w:t>p</w:t>
      </w:r>
      <w:r>
        <w:t xml:space="preserve">resident in the absence of the </w:t>
      </w:r>
      <w:r w:rsidR="00356122" w:rsidRPr="00C35944">
        <w:t xml:space="preserve">president and </w:t>
      </w:r>
      <w:r w:rsidR="00FF5479" w:rsidRPr="00C35944">
        <w:t xml:space="preserve">the executive </w:t>
      </w:r>
      <w:r w:rsidR="00356122" w:rsidRPr="00C35944">
        <w:t>vice president.</w:t>
      </w:r>
    </w:p>
    <w:p w:rsidR="00A335BB" w:rsidRDefault="00A335BB" w:rsidP="005A23D5">
      <w:pPr>
        <w:pStyle w:val="ListParagraph"/>
        <w:numPr>
          <w:ilvl w:val="0"/>
          <w:numId w:val="3"/>
        </w:numPr>
      </w:pPr>
      <w:r>
        <w:t xml:space="preserve">The </w:t>
      </w:r>
      <w:r w:rsidR="00CB0E09" w:rsidRPr="00C35944">
        <w:t>vice president</w:t>
      </w:r>
      <w:r w:rsidR="00CB0E09">
        <w:t xml:space="preserve"> </w:t>
      </w:r>
      <w:r>
        <w:t xml:space="preserve">shall </w:t>
      </w:r>
      <w:r w:rsidR="004E582E">
        <w:t xml:space="preserve">be a member of </w:t>
      </w:r>
      <w:r>
        <w:t>the Ways and Means Committee.</w:t>
      </w:r>
    </w:p>
    <w:p w:rsidR="00A335BB" w:rsidRDefault="00A335BB" w:rsidP="005A23D5">
      <w:pPr>
        <w:pStyle w:val="ListParagraph"/>
        <w:numPr>
          <w:ilvl w:val="0"/>
          <w:numId w:val="3"/>
        </w:numPr>
      </w:pPr>
      <w:r>
        <w:t xml:space="preserve">The </w:t>
      </w:r>
      <w:r w:rsidR="00CB0E09" w:rsidRPr="00C35944">
        <w:t>vice president</w:t>
      </w:r>
      <w:r w:rsidR="00CB0E09">
        <w:t xml:space="preserve"> </w:t>
      </w:r>
      <w:r>
        <w:t>shall be a member of the Budget Committee.</w:t>
      </w:r>
    </w:p>
    <w:p w:rsidR="00A335BB" w:rsidRPr="00A11B79" w:rsidRDefault="00A335BB" w:rsidP="005A23D5">
      <w:pPr>
        <w:rPr>
          <w:b/>
        </w:rPr>
      </w:pPr>
      <w:r>
        <w:t>Section 8:</w:t>
      </w:r>
      <w:r w:rsidR="00A1066D">
        <w:t xml:space="preserve">  </w:t>
      </w:r>
      <w:r w:rsidR="005F2940">
        <w:tab/>
      </w:r>
      <w:r w:rsidRPr="00A11B79">
        <w:rPr>
          <w:b/>
        </w:rPr>
        <w:t>Duties of the Secretary</w:t>
      </w:r>
    </w:p>
    <w:p w:rsidR="00A335BB" w:rsidRPr="008F3D5F" w:rsidRDefault="00A335BB" w:rsidP="005A23D5">
      <w:pPr>
        <w:pStyle w:val="ListParagraph"/>
        <w:numPr>
          <w:ilvl w:val="0"/>
          <w:numId w:val="4"/>
        </w:numPr>
      </w:pPr>
      <w:r w:rsidRPr="008F3D5F">
        <w:t xml:space="preserve">The </w:t>
      </w:r>
      <w:r w:rsidR="00CB0E09">
        <w:t>s</w:t>
      </w:r>
      <w:r w:rsidRPr="008F3D5F">
        <w:t xml:space="preserve">ecretary shall record the minutes of the </w:t>
      </w:r>
      <w:r w:rsidR="00CB0E09" w:rsidRPr="00C35944">
        <w:t>e</w:t>
      </w:r>
      <w:r w:rsidR="00577273" w:rsidRPr="00C35944">
        <w:t xml:space="preserve">xecutive </w:t>
      </w:r>
      <w:r w:rsidR="00CB0E09" w:rsidRPr="00C35944">
        <w:t>b</w:t>
      </w:r>
      <w:r w:rsidR="00577273" w:rsidRPr="00C35944">
        <w:t>oard</w:t>
      </w:r>
      <w:r w:rsidR="009F30B0" w:rsidRPr="00C35944">
        <w:t xml:space="preserve"> and</w:t>
      </w:r>
      <w:r w:rsidR="00577273" w:rsidRPr="00C35944">
        <w:t xml:space="preserve"> the </w:t>
      </w:r>
      <w:r w:rsidR="00CB0E09" w:rsidRPr="00C35944">
        <w:t>a</w:t>
      </w:r>
      <w:r w:rsidR="00577273" w:rsidRPr="00C35944">
        <w:t>nnual meeting</w:t>
      </w:r>
      <w:r w:rsidR="00577273" w:rsidRPr="008F3D5F">
        <w:t xml:space="preserve"> </w:t>
      </w:r>
      <w:r w:rsidRPr="008F3D5F">
        <w:t>and maintain an official record of the association’s activities.</w:t>
      </w:r>
      <w:r w:rsidR="00E90411" w:rsidRPr="008F3D5F">
        <w:t xml:space="preserve">       </w:t>
      </w:r>
    </w:p>
    <w:p w:rsidR="00C35944" w:rsidRDefault="00A335BB" w:rsidP="0061472E">
      <w:pPr>
        <w:pStyle w:val="ListParagraph"/>
        <w:numPr>
          <w:ilvl w:val="0"/>
          <w:numId w:val="4"/>
        </w:numPr>
      </w:pPr>
      <w:r>
        <w:t xml:space="preserve">The </w:t>
      </w:r>
      <w:r w:rsidR="00EB108F">
        <w:t>s</w:t>
      </w:r>
      <w:r>
        <w:t xml:space="preserve">ecretary shall be responsible for maintaining an accurate </w:t>
      </w:r>
      <w:r w:rsidR="009F30B0" w:rsidRPr="00C35944">
        <w:t xml:space="preserve">record </w:t>
      </w:r>
      <w:r>
        <w:t>of all associatio</w:t>
      </w:r>
      <w:r w:rsidR="009F30B0">
        <w:t>n members’ names</w:t>
      </w:r>
      <w:r w:rsidR="008F3D5F" w:rsidRPr="00C35944">
        <w:rPr>
          <w:color w:val="002060"/>
        </w:rPr>
        <w:t>,</w:t>
      </w:r>
      <w:r w:rsidR="009F30B0">
        <w:t xml:space="preserve"> addresses</w:t>
      </w:r>
      <w:r w:rsidR="008F3D5F">
        <w:t xml:space="preserve">, </w:t>
      </w:r>
      <w:proofErr w:type="gramStart"/>
      <w:r w:rsidR="008F3D5F" w:rsidRPr="00C35944">
        <w:t>email</w:t>
      </w:r>
      <w:proofErr w:type="gramEnd"/>
      <w:r w:rsidR="008F3D5F" w:rsidRPr="00C35944">
        <w:t xml:space="preserve"> and phone numbers</w:t>
      </w:r>
      <w:r w:rsidR="009F30B0" w:rsidRPr="00C35944">
        <w:t xml:space="preserve"> and call the roll when required</w:t>
      </w:r>
      <w:r w:rsidR="00C35944">
        <w:t>.</w:t>
      </w:r>
    </w:p>
    <w:p w:rsidR="00084D66" w:rsidRPr="00C35944" w:rsidRDefault="00084D66" w:rsidP="0061472E">
      <w:pPr>
        <w:pStyle w:val="ListParagraph"/>
        <w:numPr>
          <w:ilvl w:val="0"/>
          <w:numId w:val="4"/>
        </w:numPr>
      </w:pPr>
      <w:r w:rsidRPr="00C35944">
        <w:lastRenderedPageBreak/>
        <w:t xml:space="preserve">The secretary shall </w:t>
      </w:r>
      <w:r w:rsidR="00C35944">
        <w:t xml:space="preserve">transmit </w:t>
      </w:r>
      <w:r w:rsidRPr="00C35944">
        <w:t>notice of the annual meeting with committee reports or special meetings to the membership at least fourteen (14) days before the date of those meetings.</w:t>
      </w:r>
    </w:p>
    <w:p w:rsidR="00A335BB" w:rsidRDefault="00A1066D" w:rsidP="00244E34">
      <w:pPr>
        <w:pStyle w:val="ListParagraph"/>
        <w:numPr>
          <w:ilvl w:val="0"/>
          <w:numId w:val="4"/>
        </w:numPr>
      </w:pPr>
      <w:r>
        <w:t>T</w:t>
      </w:r>
      <w:r w:rsidR="00A335BB">
        <w:t xml:space="preserve">he </w:t>
      </w:r>
      <w:r w:rsidR="003A30DD">
        <w:t>s</w:t>
      </w:r>
      <w:r w:rsidR="00A335BB">
        <w:t>ecretary shall be compensated annually, at a rate determined by the ROVAC budget.</w:t>
      </w:r>
    </w:p>
    <w:p w:rsidR="004E582E" w:rsidRDefault="004E582E" w:rsidP="00244E34">
      <w:pPr>
        <w:pStyle w:val="ListParagraph"/>
        <w:numPr>
          <w:ilvl w:val="0"/>
          <w:numId w:val="4"/>
        </w:numPr>
      </w:pPr>
      <w:r>
        <w:t xml:space="preserve">Upon completion </w:t>
      </w:r>
      <w:r w:rsidR="003823C4">
        <w:t xml:space="preserve">of the term, the secretary shall provide the succeeding secretary electronic </w:t>
      </w:r>
      <w:r w:rsidR="00354BD8">
        <w:t>and</w:t>
      </w:r>
      <w:r w:rsidR="00B61A66">
        <w:t xml:space="preserve"> physical </w:t>
      </w:r>
      <w:r w:rsidR="003823C4">
        <w:t>files of all minutes, election records</w:t>
      </w:r>
      <w:r w:rsidR="00B61A66">
        <w:t>, reports</w:t>
      </w:r>
      <w:r w:rsidR="003823C4">
        <w:t xml:space="preserve"> and other documents </w:t>
      </w:r>
      <w:r w:rsidR="00B61A66">
        <w:t>filed</w:t>
      </w:r>
      <w:r w:rsidR="003823C4">
        <w:t xml:space="preserve"> during his/her tenure in office.</w:t>
      </w:r>
    </w:p>
    <w:p w:rsidR="00A335BB" w:rsidRDefault="00A335BB" w:rsidP="005A23D5">
      <w:r>
        <w:t>Section 9:</w:t>
      </w:r>
      <w:r w:rsidR="00A1066D">
        <w:t xml:space="preserve">  </w:t>
      </w:r>
      <w:r w:rsidR="00666F25">
        <w:tab/>
      </w:r>
      <w:r w:rsidRPr="00A11B79">
        <w:rPr>
          <w:b/>
        </w:rPr>
        <w:t>Duties of the Treasurer</w:t>
      </w:r>
    </w:p>
    <w:p w:rsidR="00A335BB" w:rsidRDefault="00A335BB" w:rsidP="005A23D5">
      <w:pPr>
        <w:pStyle w:val="ListParagraph"/>
        <w:numPr>
          <w:ilvl w:val="0"/>
          <w:numId w:val="5"/>
        </w:numPr>
      </w:pPr>
      <w:r>
        <w:t xml:space="preserve">The </w:t>
      </w:r>
      <w:r w:rsidR="003A30DD">
        <w:t>t</w:t>
      </w:r>
      <w:r>
        <w:t xml:space="preserve">reasurer shall deposit funds in an FDIC-insured account </w:t>
      </w:r>
      <w:r w:rsidRPr="003A30DD">
        <w:t>and shall be the authorized signe</w:t>
      </w:r>
      <w:r w:rsidR="0016490B" w:rsidRPr="003A30DD">
        <w:t>r</w:t>
      </w:r>
      <w:r w:rsidRPr="003A30DD">
        <w:t xml:space="preserve"> of all financial </w:t>
      </w:r>
      <w:r w:rsidR="003823C4">
        <w:t xml:space="preserve">institution </w:t>
      </w:r>
      <w:r w:rsidRPr="003A30DD">
        <w:t>related contracts.</w:t>
      </w:r>
      <w:r>
        <w:rPr>
          <w:color w:val="FF0000"/>
        </w:rPr>
        <w:t xml:space="preserve">    </w:t>
      </w:r>
    </w:p>
    <w:p w:rsidR="00A335BB" w:rsidRDefault="00A335BB" w:rsidP="005A23D5">
      <w:pPr>
        <w:pStyle w:val="ListParagraph"/>
        <w:numPr>
          <w:ilvl w:val="0"/>
          <w:numId w:val="5"/>
        </w:numPr>
      </w:pPr>
      <w:r>
        <w:t xml:space="preserve">All expenditures in excess </w:t>
      </w:r>
      <w:r w:rsidRPr="003A30DD">
        <w:t>of $500.00 (f</w:t>
      </w:r>
      <w:r w:rsidR="00354BD8">
        <w:t xml:space="preserve">ive </w:t>
      </w:r>
      <w:r w:rsidRPr="003A30DD">
        <w:t>hundred dollars),</w:t>
      </w:r>
      <w:r>
        <w:t xml:space="preserve"> not covered in the budget are to be authorized in accordance with Article V, Section 4.</w:t>
      </w:r>
    </w:p>
    <w:p w:rsidR="003A30DD" w:rsidRDefault="00A335BB" w:rsidP="0061472E">
      <w:pPr>
        <w:pStyle w:val="ListParagraph"/>
        <w:numPr>
          <w:ilvl w:val="0"/>
          <w:numId w:val="5"/>
        </w:numPr>
      </w:pPr>
      <w:r w:rsidRPr="003A30DD">
        <w:t xml:space="preserve">The </w:t>
      </w:r>
      <w:r w:rsidR="00CB0E09" w:rsidRPr="003A30DD">
        <w:t>t</w:t>
      </w:r>
      <w:r w:rsidRPr="003A30DD">
        <w:t xml:space="preserve">reasurer must send </w:t>
      </w:r>
      <w:r w:rsidR="0056314B" w:rsidRPr="003A30DD">
        <w:t xml:space="preserve">to the </w:t>
      </w:r>
      <w:r w:rsidR="00CB0E09" w:rsidRPr="003A30DD">
        <w:t>s</w:t>
      </w:r>
      <w:r w:rsidR="005A1EF7" w:rsidRPr="003A30DD">
        <w:t xml:space="preserve">ecretary </w:t>
      </w:r>
      <w:r w:rsidRPr="003A30DD">
        <w:t>an itemized financial statement to</w:t>
      </w:r>
      <w:r w:rsidR="005A1EF7" w:rsidRPr="003A30DD">
        <w:t xml:space="preserve"> be sent </w:t>
      </w:r>
      <w:r w:rsidRPr="003A30DD">
        <w:t>with the notice of the</w:t>
      </w:r>
      <w:r w:rsidR="007F14DB" w:rsidRPr="003A30DD">
        <w:t xml:space="preserve"> </w:t>
      </w:r>
      <w:r w:rsidR="00CB0E09" w:rsidRPr="003A30DD">
        <w:t>a</w:t>
      </w:r>
      <w:r w:rsidR="007F14DB" w:rsidRPr="003A30DD">
        <w:t>nnual</w:t>
      </w:r>
      <w:r w:rsidRPr="003A30DD">
        <w:t xml:space="preserve"> meeting.</w:t>
      </w:r>
      <w:r w:rsidRPr="008F3D5F">
        <w:t xml:space="preserve"> </w:t>
      </w:r>
    </w:p>
    <w:p w:rsidR="00A335BB" w:rsidRDefault="00A335BB" w:rsidP="0061472E">
      <w:pPr>
        <w:pStyle w:val="ListParagraph"/>
        <w:numPr>
          <w:ilvl w:val="0"/>
          <w:numId w:val="5"/>
        </w:numPr>
      </w:pPr>
      <w:r w:rsidRPr="00B027AF">
        <w:t xml:space="preserve">The </w:t>
      </w:r>
      <w:r w:rsidR="003A30DD">
        <w:t>t</w:t>
      </w:r>
      <w:r w:rsidRPr="00B027AF">
        <w:t>reasurer</w:t>
      </w:r>
      <w:r>
        <w:t xml:space="preserve"> shall make available to any member upon request a semi-annual report of the association’s financial statement.</w:t>
      </w:r>
    </w:p>
    <w:p w:rsidR="00A335BB" w:rsidRDefault="00A335BB" w:rsidP="005A23D5">
      <w:pPr>
        <w:pStyle w:val="ListParagraph"/>
        <w:numPr>
          <w:ilvl w:val="0"/>
          <w:numId w:val="5"/>
        </w:numPr>
      </w:pPr>
      <w:r>
        <w:t xml:space="preserve">No later than </w:t>
      </w:r>
      <w:r w:rsidR="003823C4">
        <w:t>July</w:t>
      </w:r>
      <w:r>
        <w:t xml:space="preserve"> 15 o</w:t>
      </w:r>
      <w:r w:rsidR="000D2696">
        <w:t xml:space="preserve">f each year the </w:t>
      </w:r>
      <w:r w:rsidR="003A30DD">
        <w:t>t</w:t>
      </w:r>
      <w:r w:rsidR="000D2696" w:rsidRPr="008B106B">
        <w:t>reasurer</w:t>
      </w:r>
      <w:r w:rsidR="000D2696">
        <w:t xml:space="preserve"> shall </w:t>
      </w:r>
      <w:r w:rsidR="003A30DD">
        <w:t xml:space="preserve">transmit </w:t>
      </w:r>
      <w:r>
        <w:t>a bill for dues to each member with a follow-up list of unpaid members to each county chairperson by October 1.</w:t>
      </w:r>
    </w:p>
    <w:p w:rsidR="00A335BB" w:rsidRDefault="00A335BB" w:rsidP="005A23D5">
      <w:pPr>
        <w:pStyle w:val="ListParagraph"/>
        <w:numPr>
          <w:ilvl w:val="0"/>
          <w:numId w:val="5"/>
        </w:numPr>
      </w:pPr>
      <w:r>
        <w:t xml:space="preserve">The </w:t>
      </w:r>
      <w:r w:rsidR="003A30DD">
        <w:t>t</w:t>
      </w:r>
      <w:r w:rsidR="008B106B" w:rsidRPr="00B027AF">
        <w:t>reasurer</w:t>
      </w:r>
      <w:r>
        <w:t xml:space="preserve"> shall maintain and provide a list of paid members when requested.</w:t>
      </w:r>
    </w:p>
    <w:p w:rsidR="00A335BB" w:rsidRDefault="00A335BB" w:rsidP="005A23D5">
      <w:pPr>
        <w:pStyle w:val="ListParagraph"/>
        <w:numPr>
          <w:ilvl w:val="0"/>
          <w:numId w:val="5"/>
        </w:numPr>
      </w:pPr>
      <w:r>
        <w:t xml:space="preserve">The </w:t>
      </w:r>
      <w:r w:rsidR="003A30DD">
        <w:t>t</w:t>
      </w:r>
      <w:r w:rsidR="008B106B" w:rsidRPr="00B027AF">
        <w:t>reasurer</w:t>
      </w:r>
      <w:r>
        <w:t xml:space="preserve"> shall be compensated annually at a rate determined by the ROVAC budget.</w:t>
      </w:r>
    </w:p>
    <w:p w:rsidR="00A335BB" w:rsidRDefault="00A335BB" w:rsidP="005A23D5">
      <w:pPr>
        <w:pStyle w:val="ListParagraph"/>
        <w:numPr>
          <w:ilvl w:val="0"/>
          <w:numId w:val="5"/>
        </w:numPr>
      </w:pPr>
      <w:r>
        <w:t xml:space="preserve">The </w:t>
      </w:r>
      <w:r w:rsidR="003A30DD">
        <w:t>t</w:t>
      </w:r>
      <w:r w:rsidR="008B106B" w:rsidRPr="00B027AF">
        <w:t>reasurer</w:t>
      </w:r>
      <w:r>
        <w:t xml:space="preserve"> shall appoint a ROVAC member as </w:t>
      </w:r>
      <w:r w:rsidR="00FF5479" w:rsidRPr="003A30DD">
        <w:t>deputy treasurer</w:t>
      </w:r>
      <w:r>
        <w:t xml:space="preserve"> to assist with the duties of the office. The appointment will be for a two-year term and must be approved by the ROVAC Board of Directors. </w:t>
      </w:r>
    </w:p>
    <w:p w:rsidR="00A335BB" w:rsidRDefault="00A335BB" w:rsidP="005A23D5">
      <w:pPr>
        <w:pStyle w:val="ListParagraph"/>
        <w:numPr>
          <w:ilvl w:val="0"/>
          <w:numId w:val="5"/>
        </w:numPr>
      </w:pPr>
      <w:r>
        <w:lastRenderedPageBreak/>
        <w:t xml:space="preserve">The </w:t>
      </w:r>
      <w:r w:rsidR="008B106B" w:rsidRPr="003A30DD">
        <w:t>deputy treasurer</w:t>
      </w:r>
      <w:r w:rsidR="008B106B">
        <w:t xml:space="preserve"> </w:t>
      </w:r>
      <w:r>
        <w:t>will be the authorized signe</w:t>
      </w:r>
      <w:r w:rsidR="0016490B">
        <w:t xml:space="preserve">r </w:t>
      </w:r>
      <w:r>
        <w:t xml:space="preserve">in the absence of the </w:t>
      </w:r>
      <w:r w:rsidR="00AD6930">
        <w:t>t</w:t>
      </w:r>
      <w:r>
        <w:t>reasurer.</w:t>
      </w:r>
    </w:p>
    <w:p w:rsidR="003823C4" w:rsidRDefault="003823C4" w:rsidP="003823C4">
      <w:pPr>
        <w:pStyle w:val="ListParagraph"/>
        <w:numPr>
          <w:ilvl w:val="0"/>
          <w:numId w:val="5"/>
        </w:numPr>
      </w:pPr>
      <w:r>
        <w:t>Upon completion of the term, the treasurer shall provide the succeeding treasurer electronic and physical files of all financial records, including invoices from his/her tenure in office.</w:t>
      </w:r>
    </w:p>
    <w:p w:rsidR="003823C4" w:rsidRDefault="003823C4" w:rsidP="005A23D5">
      <w:pPr>
        <w:pStyle w:val="ListParagraph"/>
        <w:numPr>
          <w:ilvl w:val="0"/>
          <w:numId w:val="5"/>
        </w:numPr>
      </w:pPr>
      <w:r>
        <w:t xml:space="preserve">The treasurer shall notify the respective county chair of any committee member who </w:t>
      </w:r>
      <w:r w:rsidR="00B61A66">
        <w:t>is not a member in good standing in accordance with Article VIII Section 5 (1) and is not eligible to serve on a Committee.</w:t>
      </w:r>
    </w:p>
    <w:p w:rsidR="00A335BB" w:rsidRPr="00A86C6C" w:rsidRDefault="00A335BB" w:rsidP="00A1066D">
      <w:pPr>
        <w:jc w:val="center"/>
        <w:rPr>
          <w:b/>
          <w:sz w:val="24"/>
          <w:szCs w:val="24"/>
        </w:rPr>
      </w:pPr>
      <w:r w:rsidRPr="00A86C6C">
        <w:rPr>
          <w:b/>
          <w:sz w:val="24"/>
          <w:szCs w:val="24"/>
        </w:rPr>
        <w:t>ARTICLE VII</w:t>
      </w:r>
    </w:p>
    <w:p w:rsidR="00A335BB" w:rsidRPr="00B61DCE" w:rsidRDefault="00A335BB" w:rsidP="00A1066D">
      <w:pPr>
        <w:jc w:val="center"/>
        <w:rPr>
          <w:b/>
        </w:rPr>
      </w:pPr>
      <w:r w:rsidRPr="00B61DCE">
        <w:rPr>
          <w:b/>
        </w:rPr>
        <w:t xml:space="preserve">County Organizations and </w:t>
      </w:r>
      <w:r w:rsidRPr="003B2966">
        <w:rPr>
          <w:b/>
        </w:rPr>
        <w:t>Chair</w:t>
      </w:r>
      <w:r w:rsidR="003B2966" w:rsidRPr="003A30DD">
        <w:rPr>
          <w:b/>
        </w:rPr>
        <w:t>person</w:t>
      </w:r>
      <w:r w:rsidR="003B2966" w:rsidRPr="003B2966">
        <w:rPr>
          <w:b/>
        </w:rPr>
        <w:t>s</w:t>
      </w:r>
    </w:p>
    <w:p w:rsidR="00A335BB" w:rsidRDefault="00A335BB" w:rsidP="00A11B79">
      <w:r>
        <w:t xml:space="preserve">Section 1: </w:t>
      </w:r>
      <w:r w:rsidR="00A1066D">
        <w:tab/>
      </w:r>
      <w:r>
        <w:t>There shall be eight (8) county chairpersons representing the counties of Connecticut.</w:t>
      </w:r>
    </w:p>
    <w:p w:rsidR="00A335BB" w:rsidRDefault="00A335BB" w:rsidP="00A1066D">
      <w:pPr>
        <w:ind w:left="1440" w:hanging="1440"/>
      </w:pPr>
      <w:r>
        <w:t>Section 2:</w:t>
      </w:r>
      <w:r w:rsidR="00A1066D">
        <w:tab/>
      </w:r>
      <w:r>
        <w:t>County organizations shall meet no less than three (3) times per year fo</w:t>
      </w:r>
      <w:r w:rsidR="000D2696">
        <w:t xml:space="preserve">r the purpose of keeping their </w:t>
      </w:r>
      <w:r w:rsidRPr="003A30DD">
        <w:t>members</w:t>
      </w:r>
      <w:r>
        <w:t xml:space="preserve"> informed of all legislation and other matters pertinent to </w:t>
      </w:r>
      <w:r w:rsidR="00AD6930">
        <w:t>r</w:t>
      </w:r>
      <w:r>
        <w:t xml:space="preserve">egistrars. At least fourteen (14) days before the date of the county meeting, the chairperson, or appointee, shall notify each member of their county and the </w:t>
      </w:r>
      <w:r w:rsidR="003A30DD">
        <w:t>s</w:t>
      </w:r>
      <w:r>
        <w:t xml:space="preserve">ecretary of the association of the time and place such meeting shall take place. The approved minutes of the county meeting are to be submitted to the </w:t>
      </w:r>
      <w:r w:rsidR="00AD6930">
        <w:t>s</w:t>
      </w:r>
      <w:r w:rsidRPr="008B106B">
        <w:t>ecretary</w:t>
      </w:r>
      <w:r>
        <w:t xml:space="preserve"> of the association no later than two weeks after such approval. </w:t>
      </w:r>
    </w:p>
    <w:p w:rsidR="00A335BB" w:rsidRDefault="00A335BB" w:rsidP="00A1066D">
      <w:pPr>
        <w:ind w:left="1440" w:hanging="1440"/>
      </w:pPr>
      <w:r>
        <w:t xml:space="preserve">Section 3: </w:t>
      </w:r>
      <w:r w:rsidR="00A1066D">
        <w:tab/>
      </w:r>
      <w:r>
        <w:t xml:space="preserve">County organizations, at their spring meetings in even numbered years, shall convene to elect a </w:t>
      </w:r>
      <w:r w:rsidR="008B106B" w:rsidRPr="003A30DD">
        <w:t>chairperson, vice chairperson, secretary and treasurer</w:t>
      </w:r>
      <w:r w:rsidR="00FC3901">
        <w:t>, each of whom shall be members in good standing</w:t>
      </w:r>
      <w:r w:rsidR="00D636BE">
        <w:t>.</w:t>
      </w:r>
      <w:r>
        <w:t xml:space="preserve"> Members to the standing committees of the association shall be selected annually. </w:t>
      </w:r>
    </w:p>
    <w:p w:rsidR="00A335BB" w:rsidRDefault="00A335BB" w:rsidP="00A1066D">
      <w:pPr>
        <w:ind w:left="1440" w:hanging="1440"/>
        <w:rPr>
          <w:ins w:id="8" w:author="Timothy Beeble" w:date="2019-03-22T17:18:00Z"/>
        </w:rPr>
      </w:pPr>
      <w:r>
        <w:t>Section 4:</w:t>
      </w:r>
      <w:r w:rsidR="00A1066D">
        <w:tab/>
      </w:r>
      <w:r>
        <w:t>In the event of a vacancy in the office of county chair</w:t>
      </w:r>
      <w:r w:rsidR="003B2966" w:rsidRPr="003A30DD">
        <w:t>person</w:t>
      </w:r>
      <w:r>
        <w:t xml:space="preserve">, the </w:t>
      </w:r>
      <w:r w:rsidR="003A30DD">
        <w:t>p</w:t>
      </w:r>
      <w:r>
        <w:t>resident of the association shall cause a county meeting to be called for the purpose of electing a chairperson.</w:t>
      </w:r>
      <w:r w:rsidR="008B106B">
        <w:t xml:space="preserve"> </w:t>
      </w:r>
    </w:p>
    <w:p w:rsidR="006D4640" w:rsidRDefault="006D4640" w:rsidP="00A1066D">
      <w:pPr>
        <w:ind w:left="1440" w:hanging="1440"/>
        <w:rPr>
          <w:ins w:id="9" w:author="Timothy Beeble" w:date="2019-06-10T16:15:00Z"/>
        </w:rPr>
      </w:pPr>
    </w:p>
    <w:p w:rsidR="00A95C68" w:rsidRDefault="00A95C68" w:rsidP="00A1066D">
      <w:pPr>
        <w:ind w:left="1440" w:hanging="1440"/>
        <w:rPr>
          <w:ins w:id="10" w:author="Timothy Beeble" w:date="2019-06-10T16:15:00Z"/>
        </w:rPr>
      </w:pPr>
    </w:p>
    <w:p w:rsidR="00A95C68" w:rsidRDefault="00A95C68" w:rsidP="00A1066D">
      <w:pPr>
        <w:ind w:left="1440" w:hanging="1440"/>
      </w:pPr>
    </w:p>
    <w:p w:rsidR="00A335BB" w:rsidRPr="00A86C6C" w:rsidRDefault="00A335BB" w:rsidP="00A1066D">
      <w:pPr>
        <w:jc w:val="center"/>
        <w:rPr>
          <w:b/>
          <w:sz w:val="24"/>
          <w:szCs w:val="24"/>
        </w:rPr>
      </w:pPr>
      <w:r w:rsidRPr="00A86C6C">
        <w:rPr>
          <w:b/>
          <w:sz w:val="24"/>
          <w:szCs w:val="24"/>
        </w:rPr>
        <w:t>ARTICLE VIII</w:t>
      </w:r>
    </w:p>
    <w:p w:rsidR="00A335BB" w:rsidRPr="00B61DCE" w:rsidRDefault="00A335BB" w:rsidP="00A1066D">
      <w:pPr>
        <w:jc w:val="center"/>
        <w:rPr>
          <w:b/>
        </w:rPr>
      </w:pPr>
      <w:r w:rsidRPr="00B61DCE">
        <w:rPr>
          <w:b/>
        </w:rPr>
        <w:t>Committees</w:t>
      </w:r>
    </w:p>
    <w:p w:rsidR="00A335BB" w:rsidRPr="00B61DCE" w:rsidRDefault="00A335BB" w:rsidP="00A11B79">
      <w:pPr>
        <w:rPr>
          <w:b/>
        </w:rPr>
      </w:pPr>
      <w:r>
        <w:t>Section 1:</w:t>
      </w:r>
      <w:r w:rsidR="00A1066D">
        <w:t xml:space="preserve">  </w:t>
      </w:r>
      <w:r w:rsidR="00666F25">
        <w:tab/>
      </w:r>
      <w:r w:rsidRPr="00B61DCE">
        <w:rPr>
          <w:b/>
        </w:rPr>
        <w:t>Definitions</w:t>
      </w:r>
    </w:p>
    <w:p w:rsidR="00866C54" w:rsidRDefault="00A335BB" w:rsidP="00866C54">
      <w:pPr>
        <w:pStyle w:val="ListParagraph"/>
        <w:numPr>
          <w:ilvl w:val="0"/>
          <w:numId w:val="6"/>
        </w:numPr>
      </w:pPr>
      <w:r>
        <w:t>The committee chairperson and members shall serve on an annual basis, except for the Auditing Committee which shall serve a two-year term. Committee chairs may attend all ROVAC Board of Directors meetings. Standing committees, except Budget Committee, Credentials Committee and Nominating Committee shall meet in person no less than two (2) times per year.</w:t>
      </w:r>
    </w:p>
    <w:p w:rsidR="00866C54" w:rsidRPr="00866C54" w:rsidRDefault="000D2696" w:rsidP="00866C54">
      <w:pPr>
        <w:pStyle w:val="ListParagraph"/>
        <w:numPr>
          <w:ilvl w:val="0"/>
          <w:numId w:val="6"/>
        </w:numPr>
      </w:pPr>
      <w:r>
        <w:t>All standing committee</w:t>
      </w:r>
      <w:r w:rsidR="00A335BB" w:rsidRPr="00866C54">
        <w:rPr>
          <w:strike/>
        </w:rPr>
        <w:t>s</w:t>
      </w:r>
      <w:r>
        <w:t xml:space="preserve"> </w:t>
      </w:r>
      <w:r w:rsidR="00A335BB" w:rsidRPr="00C35944">
        <w:t xml:space="preserve">shall select a chairperson from among its </w:t>
      </w:r>
      <w:r w:rsidR="00AD6930">
        <w:t>m</w:t>
      </w:r>
      <w:r w:rsidR="00A335BB" w:rsidRPr="00C35944">
        <w:t>embership</w:t>
      </w:r>
      <w:r w:rsidR="00A335BB">
        <w:t xml:space="preserve"> </w:t>
      </w:r>
      <w:r w:rsidR="00A335BB" w:rsidRPr="00392B5D">
        <w:t>except where otherwise defined.</w:t>
      </w:r>
      <w:r w:rsidR="00866C54">
        <w:t xml:space="preserve"> The president shall appoint from the ROVAC membership</w:t>
      </w:r>
      <w:r w:rsidR="00866C54" w:rsidRPr="00866C54">
        <w:t xml:space="preserve"> </w:t>
      </w:r>
      <w:r w:rsidR="00866C54" w:rsidRPr="00C35944">
        <w:t xml:space="preserve">except where otherwise defined, a temporary chairperson to each standing committee in order to </w:t>
      </w:r>
      <w:r w:rsidR="00866C54" w:rsidRPr="005113DF">
        <w:t>facilitate an initial meeting. Such appointed person shall remain a member on the</w:t>
      </w:r>
      <w:r w:rsidR="00866C54" w:rsidRPr="00C35944">
        <w:t xml:space="preserve"> designated committee after a permanent chairperson is selected as defined in (B) of this section.</w:t>
      </w:r>
    </w:p>
    <w:p w:rsidR="00082693" w:rsidRPr="00C35944" w:rsidDel="00A95C68" w:rsidRDefault="00082693" w:rsidP="00A1066D">
      <w:pPr>
        <w:pStyle w:val="ListParagraph"/>
        <w:ind w:firstLine="720"/>
        <w:rPr>
          <w:del w:id="11" w:author="Timothy Beeble" w:date="2019-06-10T16:15:00Z"/>
          <w:highlight w:val="yellow"/>
        </w:rPr>
      </w:pPr>
      <w:r w:rsidRPr="00C35944">
        <w:t>C.    No member shall serve a</w:t>
      </w:r>
      <w:r w:rsidR="00290056" w:rsidRPr="00C35944">
        <w:t>s</w:t>
      </w:r>
      <w:r w:rsidRPr="00C35944">
        <w:t xml:space="preserve"> chairperson of more than one </w:t>
      </w:r>
      <w:r w:rsidR="00290056" w:rsidRPr="00C35944">
        <w:t xml:space="preserve">(1) </w:t>
      </w:r>
      <w:r w:rsidRPr="00C35944">
        <w:t>standing committee.</w:t>
      </w:r>
    </w:p>
    <w:p w:rsidR="003A30DD" w:rsidRDefault="003A30DD">
      <w:pPr>
        <w:pStyle w:val="ListParagraph"/>
        <w:ind w:firstLine="720"/>
        <w:pPrChange w:id="12" w:author="Timothy Beeble" w:date="2019-06-10T16:15:00Z">
          <w:pPr/>
        </w:pPrChange>
      </w:pPr>
    </w:p>
    <w:p w:rsidR="00831502" w:rsidRDefault="00831502" w:rsidP="00107467"/>
    <w:p w:rsidR="00A335BB" w:rsidRDefault="00A335BB" w:rsidP="00107467">
      <w:r>
        <w:t>Section 2:</w:t>
      </w:r>
      <w:r w:rsidR="00A1066D">
        <w:t xml:space="preserve"> </w:t>
      </w:r>
      <w:r>
        <w:t xml:space="preserve"> </w:t>
      </w:r>
      <w:r w:rsidR="00666F25">
        <w:tab/>
      </w:r>
      <w:r w:rsidRPr="00B61DCE">
        <w:rPr>
          <w:b/>
        </w:rPr>
        <w:t>Elected Committees</w:t>
      </w:r>
    </w:p>
    <w:p w:rsidR="00A335BB" w:rsidRPr="00AD6930" w:rsidRDefault="00A335BB" w:rsidP="00490D28">
      <w:pPr>
        <w:pStyle w:val="ListParagraph"/>
        <w:ind w:left="1800"/>
      </w:pPr>
      <w:r w:rsidRPr="00AD6930">
        <w:t>Auditing Committee</w:t>
      </w:r>
    </w:p>
    <w:p w:rsidR="00A335BB" w:rsidRDefault="00A335BB" w:rsidP="00107467">
      <w:pPr>
        <w:pStyle w:val="ListParagraph"/>
        <w:numPr>
          <w:ilvl w:val="0"/>
          <w:numId w:val="8"/>
        </w:numPr>
      </w:pPr>
      <w:r>
        <w:t xml:space="preserve">At the odd-year </w:t>
      </w:r>
      <w:r w:rsidR="008B106B" w:rsidRPr="00C35944">
        <w:t>annual meeting</w:t>
      </w:r>
      <w:r w:rsidR="00FF5479" w:rsidRPr="00C35944">
        <w:t>,</w:t>
      </w:r>
      <w:r w:rsidR="008B106B">
        <w:t xml:space="preserve"> </w:t>
      </w:r>
      <w:r w:rsidR="00FF5479" w:rsidRPr="00C35944">
        <w:t xml:space="preserve">the </w:t>
      </w:r>
      <w:r>
        <w:t>Auditing Committee of three members shall be elected by the ROVAC membership</w:t>
      </w:r>
      <w:r w:rsidR="00FF5479" w:rsidRPr="00FF5479">
        <w:rPr>
          <w:color w:val="0070C0"/>
        </w:rPr>
        <w:t>,</w:t>
      </w:r>
      <w:r>
        <w:t xml:space="preserve"> at least one of </w:t>
      </w:r>
      <w:r>
        <w:lastRenderedPageBreak/>
        <w:t>whom should have applicable experience in a financial field. The terms of offic</w:t>
      </w:r>
      <w:r w:rsidR="000D2696">
        <w:t xml:space="preserve">e shall be two years beginning </w:t>
      </w:r>
      <w:r w:rsidRPr="00290056">
        <w:t xml:space="preserve">on </w:t>
      </w:r>
      <w:r w:rsidRPr="00C35944">
        <w:t>August 1</w:t>
      </w:r>
      <w:r w:rsidRPr="006F0BD5">
        <w:rPr>
          <w:color w:val="FF0000"/>
        </w:rPr>
        <w:t xml:space="preserve"> </w:t>
      </w:r>
      <w:r>
        <w:t>following their election. Maximum term of office shall be limited to two (2) consecutive two-year terms or major fractions thereof. A member must be off for one full term to become eligible again for election to the same position.</w:t>
      </w:r>
    </w:p>
    <w:p w:rsidR="00A335BB" w:rsidRDefault="00A335BB" w:rsidP="00107467">
      <w:pPr>
        <w:pStyle w:val="ListParagraph"/>
        <w:numPr>
          <w:ilvl w:val="0"/>
          <w:numId w:val="8"/>
        </w:numPr>
      </w:pPr>
      <w:r>
        <w:t>No member of the Auditing Committee shall serve on the Budget Committee.</w:t>
      </w:r>
    </w:p>
    <w:p w:rsidR="00A335BB" w:rsidRDefault="00A335BB" w:rsidP="006A4E76">
      <w:pPr>
        <w:pStyle w:val="ListParagraph"/>
        <w:numPr>
          <w:ilvl w:val="0"/>
          <w:numId w:val="8"/>
        </w:numPr>
      </w:pPr>
      <w:r>
        <w:t xml:space="preserve">The Auditing Committee shall meet for the purpose of auditing the books thirty (30) days prior to the </w:t>
      </w:r>
      <w:r w:rsidR="008B106B">
        <w:t>a</w:t>
      </w:r>
      <w:r w:rsidR="007F14DB">
        <w:t>nnual</w:t>
      </w:r>
      <w:r>
        <w:t xml:space="preserve"> meeting and at the end of the fiscal year. </w:t>
      </w:r>
    </w:p>
    <w:p w:rsidR="00A335BB" w:rsidRPr="00C35944" w:rsidRDefault="00A335BB" w:rsidP="006A4E76">
      <w:pPr>
        <w:pStyle w:val="ListParagraph"/>
        <w:numPr>
          <w:ilvl w:val="0"/>
          <w:numId w:val="8"/>
        </w:numPr>
      </w:pPr>
      <w:r>
        <w:t xml:space="preserve">The </w:t>
      </w:r>
      <w:r w:rsidR="00C35944">
        <w:t>a</w:t>
      </w:r>
      <w:r w:rsidRPr="008B106B">
        <w:t>uditors</w:t>
      </w:r>
      <w:r>
        <w:t xml:space="preserve">, upon completion of both audits shall submit a signed detailed report with observations and recommendations to the ROVAC Board of Directors. </w:t>
      </w:r>
      <w:r w:rsidRPr="00C35944">
        <w:t xml:space="preserve">This report </w:t>
      </w:r>
      <w:r w:rsidR="00B61A66">
        <w:t>shall</w:t>
      </w:r>
      <w:r w:rsidRPr="00C35944">
        <w:t xml:space="preserve"> be </w:t>
      </w:r>
      <w:r w:rsidR="00C35944">
        <w:t>transmitted</w:t>
      </w:r>
      <w:r w:rsidRPr="00C35944">
        <w:t xml:space="preserve"> to </w:t>
      </w:r>
      <w:r w:rsidR="001C18FB" w:rsidRPr="00C35944">
        <w:t xml:space="preserve">the </w:t>
      </w:r>
      <w:r w:rsidR="008B106B" w:rsidRPr="00C35944">
        <w:t>s</w:t>
      </w:r>
      <w:r w:rsidR="001C18FB" w:rsidRPr="00C35944">
        <w:t>ecretary by the chairperson or vice chair</w:t>
      </w:r>
      <w:r w:rsidR="00DE376B" w:rsidRPr="00C35944">
        <w:t>person</w:t>
      </w:r>
      <w:r w:rsidR="001C18FB" w:rsidRPr="00C35944">
        <w:t xml:space="preserve"> to be included </w:t>
      </w:r>
      <w:r w:rsidR="00765337" w:rsidRPr="00C35944">
        <w:t xml:space="preserve">with </w:t>
      </w:r>
      <w:r w:rsidRPr="00C35944">
        <w:t xml:space="preserve">the notice of the </w:t>
      </w:r>
      <w:r w:rsidR="008B106B" w:rsidRPr="00C35944">
        <w:t>a</w:t>
      </w:r>
      <w:r w:rsidR="007F14DB" w:rsidRPr="00C35944">
        <w:t>nnual m</w:t>
      </w:r>
      <w:r w:rsidRPr="00C35944">
        <w:t>eeting</w:t>
      </w:r>
      <w:r w:rsidR="001C18FB" w:rsidRPr="00C35944">
        <w:t>.</w:t>
      </w:r>
    </w:p>
    <w:p w:rsidR="00A335BB" w:rsidRPr="00C35944" w:rsidRDefault="00A335BB" w:rsidP="00107467">
      <w:pPr>
        <w:pStyle w:val="ListParagraph"/>
        <w:numPr>
          <w:ilvl w:val="0"/>
          <w:numId w:val="8"/>
        </w:numPr>
      </w:pPr>
      <w:r w:rsidRPr="00C35944">
        <w:t xml:space="preserve">The </w:t>
      </w:r>
      <w:r w:rsidR="008B106B" w:rsidRPr="00C35944">
        <w:t>t</w:t>
      </w:r>
      <w:r w:rsidRPr="00C35944">
        <w:t>reasurer shall not serve as a member of the Auditing Committee.</w:t>
      </w:r>
    </w:p>
    <w:p w:rsidR="00A95C68" w:rsidRDefault="00A95C68" w:rsidP="007C2295">
      <w:pPr>
        <w:rPr>
          <w:ins w:id="13" w:author="Timothy Beeble" w:date="2019-06-10T16:15:00Z"/>
        </w:rPr>
      </w:pPr>
    </w:p>
    <w:p w:rsidR="00A95C68" w:rsidRDefault="00A95C68" w:rsidP="007C2295">
      <w:pPr>
        <w:rPr>
          <w:ins w:id="14" w:author="Timothy Beeble" w:date="2019-06-10T16:16:00Z"/>
        </w:rPr>
      </w:pPr>
    </w:p>
    <w:p w:rsidR="00A95C68" w:rsidRDefault="00A95C68" w:rsidP="007C2295">
      <w:pPr>
        <w:rPr>
          <w:ins w:id="15" w:author="Timothy Beeble" w:date="2019-06-10T16:16:00Z"/>
        </w:rPr>
      </w:pPr>
    </w:p>
    <w:p w:rsidR="00A95C68" w:rsidRDefault="00A95C68" w:rsidP="007C2295">
      <w:pPr>
        <w:rPr>
          <w:ins w:id="16" w:author="Timothy Beeble" w:date="2019-06-10T16:16:00Z"/>
        </w:rPr>
      </w:pPr>
    </w:p>
    <w:p w:rsidR="00A335BB" w:rsidRDefault="00A335BB" w:rsidP="007C2295">
      <w:pPr>
        <w:rPr>
          <w:b/>
        </w:rPr>
      </w:pPr>
      <w:r>
        <w:t xml:space="preserve">Section 3:  </w:t>
      </w:r>
      <w:r w:rsidR="00666F25">
        <w:tab/>
      </w:r>
      <w:r w:rsidRPr="00B61DCE">
        <w:rPr>
          <w:b/>
        </w:rPr>
        <w:t>Standing Committees</w:t>
      </w:r>
    </w:p>
    <w:p w:rsidR="00A335BB" w:rsidRDefault="00A335BB" w:rsidP="00490D28">
      <w:pPr>
        <w:pStyle w:val="ListParagraph"/>
        <w:numPr>
          <w:ilvl w:val="0"/>
          <w:numId w:val="28"/>
        </w:numPr>
      </w:pPr>
      <w:r>
        <w:t>Budget Committee</w:t>
      </w:r>
    </w:p>
    <w:p w:rsidR="00A335BB" w:rsidRPr="003A30DD" w:rsidRDefault="00A335BB" w:rsidP="007C2295">
      <w:pPr>
        <w:pStyle w:val="ListParagraph"/>
        <w:numPr>
          <w:ilvl w:val="0"/>
          <w:numId w:val="10"/>
        </w:numPr>
      </w:pPr>
      <w:r>
        <w:t xml:space="preserve">There shall be a Budget Committee consisting of the </w:t>
      </w:r>
      <w:r w:rsidR="003906A6" w:rsidRPr="003A30DD">
        <w:t>executive</w:t>
      </w:r>
      <w:r w:rsidR="008B106B" w:rsidRPr="003A30DD">
        <w:t xml:space="preserve"> vice president</w:t>
      </w:r>
      <w:r w:rsidR="008B106B">
        <w:t xml:space="preserve"> </w:t>
      </w:r>
      <w:r>
        <w:t xml:space="preserve">serving as chairperson, the </w:t>
      </w:r>
      <w:r w:rsidR="00A0261E" w:rsidRPr="003A30DD">
        <w:t>vice president</w:t>
      </w:r>
      <w:r w:rsidR="00A0261E">
        <w:t xml:space="preserve">, </w:t>
      </w:r>
      <w:r w:rsidR="0016490B">
        <w:t xml:space="preserve">the </w:t>
      </w:r>
      <w:r w:rsidR="00A0261E" w:rsidRPr="003A30DD">
        <w:t>deputy treasurer</w:t>
      </w:r>
      <w:r w:rsidR="00A0261E">
        <w:t xml:space="preserve"> </w:t>
      </w:r>
      <w:r w:rsidR="0016490B">
        <w:t xml:space="preserve">and </w:t>
      </w:r>
      <w:r w:rsidRPr="0065303C">
        <w:t xml:space="preserve">two </w:t>
      </w:r>
      <w:r w:rsidRPr="003A30DD">
        <w:t>members</w:t>
      </w:r>
      <w:r>
        <w:t xml:space="preserve"> from the general membership appointed by the </w:t>
      </w:r>
      <w:r w:rsidR="003A30DD">
        <w:t>p</w:t>
      </w:r>
      <w:r>
        <w:t xml:space="preserve">resident. </w:t>
      </w:r>
      <w:r w:rsidR="001B0DA7" w:rsidRPr="003A30DD">
        <w:t xml:space="preserve">The </w:t>
      </w:r>
      <w:r w:rsidR="00A0261E" w:rsidRPr="003A30DD">
        <w:t>t</w:t>
      </w:r>
      <w:r w:rsidRPr="003A30DD">
        <w:t>reasurer may serve as a non-voting advisor to the Budget Committee.</w:t>
      </w:r>
    </w:p>
    <w:p w:rsidR="00A335BB" w:rsidRDefault="00A335BB" w:rsidP="00FC7A80">
      <w:pPr>
        <w:pStyle w:val="ListParagraph"/>
        <w:numPr>
          <w:ilvl w:val="0"/>
          <w:numId w:val="10"/>
        </w:numPr>
      </w:pPr>
      <w:r>
        <w:lastRenderedPageBreak/>
        <w:t>No member of the Budget Committee shall serve on the Auditing Committee.</w:t>
      </w:r>
    </w:p>
    <w:p w:rsidR="00A335BB" w:rsidRPr="007C2295" w:rsidRDefault="00A335BB" w:rsidP="007C2295">
      <w:pPr>
        <w:pStyle w:val="ListParagraph"/>
        <w:numPr>
          <w:ilvl w:val="0"/>
          <w:numId w:val="10"/>
        </w:numPr>
      </w:pPr>
      <w:r>
        <w:t>The committee shall propose a budget for each fiscal year. The budget shall be presented to the ROVAC Board of Directors</w:t>
      </w:r>
      <w:r w:rsidRPr="00EB12F6">
        <w:t xml:space="preserve"> </w:t>
      </w:r>
      <w:r w:rsidRPr="003A30DD">
        <w:t xml:space="preserve">45 days prior to the </w:t>
      </w:r>
      <w:r w:rsidR="00A0261E" w:rsidRPr="003A30DD">
        <w:t>a</w:t>
      </w:r>
      <w:r w:rsidR="007F14DB" w:rsidRPr="003A30DD">
        <w:t xml:space="preserve">nnual </w:t>
      </w:r>
      <w:r w:rsidRPr="003A30DD">
        <w:t>meeting</w:t>
      </w:r>
      <w:r w:rsidRPr="006F0BD5">
        <w:rPr>
          <w:color w:val="FF0000"/>
        </w:rPr>
        <w:t xml:space="preserve"> </w:t>
      </w:r>
      <w:r w:rsidR="005E4DF0">
        <w:t xml:space="preserve">for their review, comment </w:t>
      </w:r>
      <w:r w:rsidRPr="00DE376B">
        <w:t xml:space="preserve">and </w:t>
      </w:r>
      <w:r w:rsidR="00DE376B" w:rsidRPr="003A30DD">
        <w:t xml:space="preserve">a </w:t>
      </w:r>
      <w:r w:rsidRPr="003A30DD">
        <w:t>recommendation to the membership.</w:t>
      </w:r>
    </w:p>
    <w:p w:rsidR="00A335BB" w:rsidRDefault="00A335BB" w:rsidP="007C2295">
      <w:pPr>
        <w:pStyle w:val="ListParagraph"/>
        <w:numPr>
          <w:ilvl w:val="0"/>
          <w:numId w:val="10"/>
        </w:numPr>
      </w:pPr>
      <w:r>
        <w:t xml:space="preserve">The proposed budget shall be </w:t>
      </w:r>
      <w:r w:rsidR="001C18FB" w:rsidRPr="003A30DD">
        <w:t>included and</w:t>
      </w:r>
      <w:r w:rsidR="003A30DD" w:rsidRPr="003A30DD">
        <w:t xml:space="preserve"> transmitted</w:t>
      </w:r>
      <w:r w:rsidR="001C18FB" w:rsidRPr="00632EA8">
        <w:rPr>
          <w:color w:val="0070C0"/>
        </w:rPr>
        <w:t xml:space="preserve"> </w:t>
      </w:r>
      <w:r w:rsidR="003A30DD" w:rsidRPr="003A30DD">
        <w:t xml:space="preserve">by </w:t>
      </w:r>
      <w:r w:rsidR="001C18FB" w:rsidRPr="003A30DD">
        <w:t xml:space="preserve">the </w:t>
      </w:r>
      <w:r w:rsidR="00A0261E" w:rsidRPr="003A30DD">
        <w:t>s</w:t>
      </w:r>
      <w:r w:rsidR="001C18FB" w:rsidRPr="003A30DD">
        <w:t>ecretary</w:t>
      </w:r>
      <w:r w:rsidR="001C18FB" w:rsidRPr="00632EA8">
        <w:rPr>
          <w:color w:val="0070C0"/>
        </w:rPr>
        <w:t xml:space="preserve"> </w:t>
      </w:r>
      <w:r w:rsidRPr="006E4A3F">
        <w:t>to</w:t>
      </w:r>
      <w:r w:rsidRPr="00632EA8">
        <w:rPr>
          <w:color w:val="0070C0"/>
        </w:rPr>
        <w:t xml:space="preserve"> </w:t>
      </w:r>
      <w:r>
        <w:t xml:space="preserve">all members at least fourteen (14) days prior to the </w:t>
      </w:r>
      <w:r w:rsidR="00A0261E">
        <w:t>a</w:t>
      </w:r>
      <w:r w:rsidR="007F14DB">
        <w:t>nnual</w:t>
      </w:r>
      <w:r>
        <w:t xml:space="preserve"> meeting and shall be presented by the Budget Committee chairperson at the </w:t>
      </w:r>
      <w:r w:rsidR="00A0261E">
        <w:t>a</w:t>
      </w:r>
      <w:r w:rsidR="007F14DB">
        <w:t>nnual</w:t>
      </w:r>
      <w:r>
        <w:t xml:space="preserve"> meeting for the membership adoption.</w:t>
      </w:r>
    </w:p>
    <w:p w:rsidR="00A335BB" w:rsidRDefault="00A335BB" w:rsidP="00863FC3">
      <w:pPr>
        <w:pStyle w:val="ListParagraph"/>
        <w:numPr>
          <w:ilvl w:val="0"/>
          <w:numId w:val="10"/>
        </w:numPr>
      </w:pPr>
      <w:r>
        <w:t>The fiscal year shall run July 1 to June 30.</w:t>
      </w:r>
      <w:r w:rsidR="00E90411">
        <w:t xml:space="preserve">             </w:t>
      </w:r>
    </w:p>
    <w:p w:rsidR="004463D8" w:rsidRDefault="00A0261E" w:rsidP="004463D8">
      <w:pPr>
        <w:pStyle w:val="ListParagraph"/>
        <w:numPr>
          <w:ilvl w:val="0"/>
          <w:numId w:val="28"/>
        </w:numPr>
      </w:pPr>
      <w:r w:rsidRPr="003A30DD">
        <w:t>Conference</w:t>
      </w:r>
      <w:r>
        <w:t xml:space="preserve"> </w:t>
      </w:r>
      <w:r w:rsidR="00A335BB">
        <w:t>Committee</w:t>
      </w:r>
    </w:p>
    <w:p w:rsidR="0016490B" w:rsidRDefault="00A335BB" w:rsidP="007C2295">
      <w:pPr>
        <w:pStyle w:val="ListParagraph"/>
        <w:numPr>
          <w:ilvl w:val="0"/>
          <w:numId w:val="11"/>
        </w:numPr>
      </w:pPr>
      <w:r>
        <w:t xml:space="preserve">The </w:t>
      </w:r>
      <w:r w:rsidR="00A0261E" w:rsidRPr="003A30DD">
        <w:t xml:space="preserve">Conference </w:t>
      </w:r>
      <w:r>
        <w:t>Committee shall consist of a member chosen by each of the county organizations.</w:t>
      </w:r>
    </w:p>
    <w:p w:rsidR="00A335BB" w:rsidRDefault="00A335BB" w:rsidP="007C2295">
      <w:pPr>
        <w:pStyle w:val="ListParagraph"/>
        <w:numPr>
          <w:ilvl w:val="0"/>
          <w:numId w:val="11"/>
        </w:numPr>
      </w:pPr>
      <w:r>
        <w:t xml:space="preserve">The </w:t>
      </w:r>
      <w:r w:rsidR="00A0261E" w:rsidRPr="003A30DD">
        <w:t>Conference</w:t>
      </w:r>
      <w:r w:rsidR="00A0261E">
        <w:t xml:space="preserve"> </w:t>
      </w:r>
      <w:r>
        <w:t xml:space="preserve">Committee shall recommend the date and place of </w:t>
      </w:r>
      <w:r w:rsidRPr="00990581">
        <w:t>any</w:t>
      </w:r>
      <w:r>
        <w:t xml:space="preserve"> conference </w:t>
      </w:r>
      <w:r w:rsidR="003D51B7">
        <w:t xml:space="preserve">or </w:t>
      </w:r>
      <w:r w:rsidR="00A0261E">
        <w:t>a</w:t>
      </w:r>
      <w:r w:rsidR="003D51B7" w:rsidRPr="00A0261E">
        <w:t>nnual</w:t>
      </w:r>
      <w:r w:rsidR="007F14DB" w:rsidRPr="00A0261E">
        <w:t xml:space="preserve"> </w:t>
      </w:r>
      <w:r>
        <w:t xml:space="preserve">meeting to the </w:t>
      </w:r>
      <w:r w:rsidR="00A0261E" w:rsidRPr="003A30DD">
        <w:t>executive board</w:t>
      </w:r>
      <w:r w:rsidR="00A0261E">
        <w:t xml:space="preserve"> </w:t>
      </w:r>
      <w:r>
        <w:t>for approval.</w:t>
      </w:r>
    </w:p>
    <w:p w:rsidR="00A335BB" w:rsidRDefault="00A335BB" w:rsidP="007C2295">
      <w:pPr>
        <w:pStyle w:val="ListParagraph"/>
        <w:numPr>
          <w:ilvl w:val="0"/>
          <w:numId w:val="11"/>
        </w:numPr>
      </w:pPr>
      <w:r>
        <w:t xml:space="preserve">The </w:t>
      </w:r>
      <w:r w:rsidR="00A0261E" w:rsidRPr="003A30DD">
        <w:t>Conference</w:t>
      </w:r>
      <w:r w:rsidR="00A0261E">
        <w:t xml:space="preserve"> </w:t>
      </w:r>
      <w:r>
        <w:t>Committee shall notify the membership as soon as contracts are signed, so that the membership can plan accordingly.</w:t>
      </w:r>
    </w:p>
    <w:p w:rsidR="00A335BB" w:rsidRDefault="00A335BB" w:rsidP="00490D28">
      <w:pPr>
        <w:numPr>
          <w:ilvl w:val="0"/>
          <w:numId w:val="28"/>
        </w:numPr>
      </w:pPr>
      <w:r>
        <w:t>Credential</w:t>
      </w:r>
      <w:r w:rsidR="006E4A3F">
        <w:t>s</w:t>
      </w:r>
      <w:r>
        <w:t xml:space="preserve"> Committee</w:t>
      </w:r>
    </w:p>
    <w:p w:rsidR="00A335BB" w:rsidRPr="003A30DD" w:rsidRDefault="00A335BB" w:rsidP="005F26AD">
      <w:pPr>
        <w:pStyle w:val="ListParagraph"/>
        <w:numPr>
          <w:ilvl w:val="0"/>
          <w:numId w:val="12"/>
        </w:numPr>
      </w:pPr>
      <w:r>
        <w:t xml:space="preserve">The Credentials Committee shall consist of a member chosen by each county organization with the chairperson being the </w:t>
      </w:r>
      <w:r w:rsidR="00A0261E" w:rsidRPr="003A30DD">
        <w:t>executive vice president.</w:t>
      </w:r>
    </w:p>
    <w:p w:rsidR="00A335BB" w:rsidRDefault="00A335BB" w:rsidP="005F26AD">
      <w:pPr>
        <w:pStyle w:val="ListParagraph"/>
        <w:numPr>
          <w:ilvl w:val="0"/>
          <w:numId w:val="12"/>
        </w:numPr>
      </w:pPr>
      <w:r>
        <w:t xml:space="preserve">The </w:t>
      </w:r>
      <w:r w:rsidRPr="003A30DD">
        <w:t>Credentials</w:t>
      </w:r>
      <w:r>
        <w:t xml:space="preserve"> Committee shall convene prior to </w:t>
      </w:r>
      <w:r w:rsidRPr="00A0261E">
        <w:t>the</w:t>
      </w:r>
      <w:r w:rsidR="00A0261E">
        <w:rPr>
          <w:color w:val="7030A0"/>
        </w:rPr>
        <w:t xml:space="preserve"> </w:t>
      </w:r>
      <w:r w:rsidR="00A0261E" w:rsidRPr="00A0261E">
        <w:t>a</w:t>
      </w:r>
      <w:r w:rsidR="007F14DB" w:rsidRPr="00A0261E">
        <w:t>nnual</w:t>
      </w:r>
      <w:r>
        <w:t xml:space="preserve"> meeting to prepare and finalize the list of voting members in good standing to assure a </w:t>
      </w:r>
      <w:r w:rsidR="00197B1E">
        <w:t>fifty (</w:t>
      </w:r>
      <w:r>
        <w:t>50</w:t>
      </w:r>
      <w:r w:rsidR="00197B1E">
        <w:t>)</w:t>
      </w:r>
      <w:r>
        <w:t xml:space="preserve"> member quorum. At this time, proxies will be identified and approved.</w:t>
      </w:r>
    </w:p>
    <w:p w:rsidR="002D625E" w:rsidRDefault="00A335BB" w:rsidP="00041723">
      <w:pPr>
        <w:pStyle w:val="ListParagraph"/>
        <w:numPr>
          <w:ilvl w:val="0"/>
          <w:numId w:val="12"/>
        </w:numPr>
      </w:pPr>
      <w:r>
        <w:lastRenderedPageBreak/>
        <w:t xml:space="preserve">Proxies may be exercised by any </w:t>
      </w:r>
      <w:r w:rsidR="00A0261E" w:rsidRPr="003A30DD">
        <w:t>deputy registrar</w:t>
      </w:r>
      <w:r w:rsidR="00A0261E">
        <w:t xml:space="preserve"> </w:t>
      </w:r>
      <w:r>
        <w:t xml:space="preserve">in good standing in the absence of the </w:t>
      </w:r>
      <w:r w:rsidR="003A30DD">
        <w:t>r</w:t>
      </w:r>
      <w:r>
        <w:t>egistrar from the same town.</w:t>
      </w:r>
      <w:r w:rsidR="00A0261E" w:rsidRPr="002D625E">
        <w:rPr>
          <w:i/>
          <w:color w:val="1F3864"/>
        </w:rPr>
        <w:t xml:space="preserve"> </w:t>
      </w:r>
    </w:p>
    <w:p w:rsidR="004463D8" w:rsidRPr="004463D8" w:rsidRDefault="00A335BB" w:rsidP="00490D28">
      <w:pPr>
        <w:pStyle w:val="ListParagraph"/>
        <w:numPr>
          <w:ilvl w:val="0"/>
          <w:numId w:val="28"/>
        </w:numPr>
        <w:rPr>
          <w:i/>
        </w:rPr>
      </w:pPr>
      <w:r>
        <w:t>Education Committee</w:t>
      </w:r>
      <w:r w:rsidR="00351220">
        <w:t xml:space="preserve">  </w:t>
      </w:r>
    </w:p>
    <w:p w:rsidR="004463D8" w:rsidRDefault="004463D8" w:rsidP="004463D8">
      <w:pPr>
        <w:pStyle w:val="ListParagraph"/>
        <w:ind w:left="2160" w:hanging="360"/>
      </w:pPr>
      <w:r>
        <w:t xml:space="preserve">1.  </w:t>
      </w:r>
      <w:r>
        <w:tab/>
        <w:t>The Education Committee shall consist of a member chosen by each county organization.</w:t>
      </w:r>
    </w:p>
    <w:p w:rsidR="00F75503" w:rsidRPr="005C37D5" w:rsidRDefault="004463D8" w:rsidP="004463D8">
      <w:pPr>
        <w:pStyle w:val="ListParagraph"/>
        <w:ind w:left="2160" w:hanging="360"/>
      </w:pPr>
      <w:r w:rsidRPr="005C37D5">
        <w:t>2.</w:t>
      </w:r>
      <w:r w:rsidRPr="005C37D5">
        <w:tab/>
      </w:r>
      <w:r w:rsidR="00F75503" w:rsidRPr="005C37D5">
        <w:t xml:space="preserve">The Education Committee members shall solicit suggestions from their county </w:t>
      </w:r>
      <w:r w:rsidR="005C37D5" w:rsidRPr="005C37D5">
        <w:t>organizations for</w:t>
      </w:r>
      <w:r w:rsidR="00F75503" w:rsidRPr="005C37D5">
        <w:t xml:space="preserve"> enhancing professional development and instruction.</w:t>
      </w:r>
    </w:p>
    <w:p w:rsidR="00490D28" w:rsidRPr="005C37D5" w:rsidRDefault="004463D8" w:rsidP="004463D8">
      <w:pPr>
        <w:pStyle w:val="ListParagraph"/>
        <w:ind w:left="2160" w:hanging="360"/>
      </w:pPr>
      <w:r w:rsidRPr="005C37D5">
        <w:t>3.</w:t>
      </w:r>
      <w:r>
        <w:tab/>
      </w:r>
      <w:r w:rsidR="00A335BB" w:rsidRPr="00932D06">
        <w:t xml:space="preserve">The Education Committee shall be responsible </w:t>
      </w:r>
      <w:r w:rsidR="006E4A3F" w:rsidRPr="005C37D5">
        <w:t>t</w:t>
      </w:r>
      <w:r w:rsidR="00932D06" w:rsidRPr="005C37D5">
        <w:t xml:space="preserve">o recommend or provide professional development programs to the board </w:t>
      </w:r>
      <w:r w:rsidR="006E2132" w:rsidRPr="005C37D5">
        <w:t xml:space="preserve">of directors </w:t>
      </w:r>
      <w:r w:rsidR="00932D06" w:rsidRPr="005C37D5">
        <w:t>and instruction at all conferences.</w:t>
      </w:r>
    </w:p>
    <w:p w:rsidR="00A335BB" w:rsidRDefault="00490D28" w:rsidP="00490D28">
      <w:pPr>
        <w:pStyle w:val="ListParagraph"/>
        <w:ind w:left="1440"/>
      </w:pPr>
      <w:r>
        <w:t xml:space="preserve">E.    </w:t>
      </w:r>
      <w:r w:rsidR="00A335BB">
        <w:t>Legislative Committee</w:t>
      </w:r>
    </w:p>
    <w:p w:rsidR="00A335BB" w:rsidRPr="005C37D5" w:rsidRDefault="00A335BB" w:rsidP="00D95AEA">
      <w:pPr>
        <w:pStyle w:val="ListParagraph"/>
        <w:numPr>
          <w:ilvl w:val="0"/>
          <w:numId w:val="15"/>
        </w:numPr>
      </w:pPr>
      <w:r>
        <w:t>The Legislative Committee</w:t>
      </w:r>
      <w:r w:rsidRPr="00D95AEA">
        <w:t xml:space="preserve"> </w:t>
      </w:r>
      <w:r>
        <w:t xml:space="preserve">shall consist of </w:t>
      </w:r>
      <w:r w:rsidR="00D601AF" w:rsidRPr="005C37D5">
        <w:t xml:space="preserve">two (2) </w:t>
      </w:r>
      <w:r w:rsidRPr="005C37D5">
        <w:t>member</w:t>
      </w:r>
      <w:r w:rsidR="00D601AF" w:rsidRPr="005C37D5">
        <w:t>s</w:t>
      </w:r>
      <w:r>
        <w:t xml:space="preserve"> chosen by each county organization.  </w:t>
      </w:r>
      <w:r w:rsidRPr="005C37D5">
        <w:t xml:space="preserve">The </w:t>
      </w:r>
      <w:r w:rsidR="00A0261E" w:rsidRPr="005C37D5">
        <w:t>p</w:t>
      </w:r>
      <w:r w:rsidRPr="005C37D5">
        <w:t>resident shall appoint a chairperson no later than September 1 annually and the committee shall elect a vice</w:t>
      </w:r>
      <w:r w:rsidR="0047569D" w:rsidRPr="005C37D5">
        <w:t xml:space="preserve"> </w:t>
      </w:r>
      <w:r w:rsidRPr="005C37D5">
        <w:t>chairperson at the first meeting called thereafter.</w:t>
      </w:r>
    </w:p>
    <w:p w:rsidR="00A335BB" w:rsidRDefault="00A335BB" w:rsidP="00D95AEA">
      <w:pPr>
        <w:pStyle w:val="ListParagraph"/>
        <w:numPr>
          <w:ilvl w:val="0"/>
          <w:numId w:val="15"/>
        </w:numPr>
      </w:pPr>
      <w:r>
        <w:t xml:space="preserve">The immediate </w:t>
      </w:r>
      <w:r w:rsidR="00A0261E" w:rsidRPr="005C37D5">
        <w:t>past president</w:t>
      </w:r>
      <w:r w:rsidR="00B61A66">
        <w:t>, if a member in good standing,</w:t>
      </w:r>
      <w:r w:rsidR="00A0261E" w:rsidRPr="00632EA8">
        <w:rPr>
          <w:color w:val="0070C0"/>
        </w:rPr>
        <w:t xml:space="preserve"> </w:t>
      </w:r>
      <w:r w:rsidR="0000051C" w:rsidRPr="00D636BE">
        <w:t>shall be recognized as an additional member of</w:t>
      </w:r>
      <w:r w:rsidR="0000051C">
        <w:rPr>
          <w:color w:val="0070C0"/>
        </w:rPr>
        <w:t xml:space="preserve"> </w:t>
      </w:r>
      <w:r>
        <w:t>the Legislative Committee</w:t>
      </w:r>
      <w:r w:rsidR="006D4640">
        <w:t>.</w:t>
      </w:r>
    </w:p>
    <w:p w:rsidR="00A335BB" w:rsidRDefault="00A335BB" w:rsidP="00352446">
      <w:pPr>
        <w:pStyle w:val="ListParagraph"/>
        <w:numPr>
          <w:ilvl w:val="0"/>
          <w:numId w:val="15"/>
        </w:numPr>
      </w:pPr>
      <w:r>
        <w:t>As soon as possible and where feasible, in each legislative session the Legislative Committee’s chairpe</w:t>
      </w:r>
      <w:r w:rsidR="005E4DF0">
        <w:t xml:space="preserve">rson or vice chairperson shall </w:t>
      </w:r>
      <w:r w:rsidRPr="005C37D5">
        <w:t>transmit</w:t>
      </w:r>
      <w:r>
        <w:t xml:space="preserve"> to each ROVAC member any known legislation being presented or considered by the General Assembly affecting </w:t>
      </w:r>
      <w:r w:rsidR="00BF76F7">
        <w:t>r</w:t>
      </w:r>
      <w:r w:rsidR="005E4DF0">
        <w:t xml:space="preserve">egistrars and their jobs. Such </w:t>
      </w:r>
      <w:r w:rsidRPr="005C37D5">
        <w:t>transmission</w:t>
      </w:r>
      <w:r>
        <w:t xml:space="preserve"> shall include a request for input within seven (7) days.</w:t>
      </w:r>
    </w:p>
    <w:p w:rsidR="00A335BB" w:rsidRDefault="00A335BB" w:rsidP="00352446">
      <w:pPr>
        <w:pStyle w:val="ListParagraph"/>
        <w:numPr>
          <w:ilvl w:val="0"/>
          <w:numId w:val="15"/>
        </w:numPr>
      </w:pPr>
      <w:r>
        <w:t xml:space="preserve">The Legislative Committee shall transmit to the ROVAC Board of Directors any proposed legislation relating to election laws. The committee shall take action necessary to have such legislation drafted and officially sponsored in the General Assembly. The committee shall have the authority to take action with respect to such legislative matters. </w:t>
      </w:r>
    </w:p>
    <w:p w:rsidR="00A335BB" w:rsidRDefault="00A335BB" w:rsidP="00352446">
      <w:pPr>
        <w:pStyle w:val="ListParagraph"/>
        <w:numPr>
          <w:ilvl w:val="0"/>
          <w:numId w:val="15"/>
        </w:numPr>
      </w:pPr>
      <w:r>
        <w:lastRenderedPageBreak/>
        <w:t xml:space="preserve">It is the responsibility of the Legislative Committee chairperson to ensure that one or more members of the committee </w:t>
      </w:r>
      <w:proofErr w:type="gramStart"/>
      <w:r>
        <w:t>be</w:t>
      </w:r>
      <w:proofErr w:type="gramEnd"/>
      <w:r>
        <w:t xml:space="preserve"> in attendance at all public hearings relating to elections for the purpose of presenting ROVAC’s position.</w:t>
      </w:r>
    </w:p>
    <w:p w:rsidR="00A335BB" w:rsidRDefault="00A335BB" w:rsidP="00352446">
      <w:pPr>
        <w:pStyle w:val="ListParagraph"/>
        <w:numPr>
          <w:ilvl w:val="0"/>
          <w:numId w:val="15"/>
        </w:numPr>
      </w:pPr>
      <w:r>
        <w:t>The Legislative Committee chair or vice</w:t>
      </w:r>
      <w:r w:rsidR="003B2966">
        <w:t xml:space="preserve"> </w:t>
      </w:r>
      <w:r>
        <w:t>chair</w:t>
      </w:r>
      <w:r w:rsidR="0047569D" w:rsidRPr="005C37D5">
        <w:t>person</w:t>
      </w:r>
      <w:r>
        <w:t xml:space="preserve">, when feasible and relevant, shall transmit to each ROVAC member all progress of legislation as it proceeds through the process in the General Assembly. </w:t>
      </w:r>
    </w:p>
    <w:p w:rsidR="00A335BB" w:rsidRDefault="00A335BB" w:rsidP="00352446">
      <w:pPr>
        <w:pStyle w:val="ListParagraph"/>
        <w:numPr>
          <w:ilvl w:val="0"/>
          <w:numId w:val="15"/>
        </w:numPr>
      </w:pPr>
      <w:r>
        <w:t>The Legislative Committee shall inform the association members of any action taken by the General</w:t>
      </w:r>
      <w:r w:rsidR="005E4DF0">
        <w:t xml:space="preserve"> Assembly. This report will be </w:t>
      </w:r>
      <w:r w:rsidRPr="005C37D5">
        <w:t xml:space="preserve">transmitted </w:t>
      </w:r>
      <w:r w:rsidR="001C18FB" w:rsidRPr="005C37D5">
        <w:t xml:space="preserve">to the </w:t>
      </w:r>
      <w:r w:rsidR="00A0261E" w:rsidRPr="005C37D5">
        <w:t>s</w:t>
      </w:r>
      <w:r w:rsidR="001C18FB" w:rsidRPr="005C37D5">
        <w:t>ecretary by the chairperson or vice chair</w:t>
      </w:r>
      <w:r w:rsidR="0047569D" w:rsidRPr="005C37D5">
        <w:t>person</w:t>
      </w:r>
      <w:r w:rsidR="001C18FB" w:rsidRPr="005C37D5">
        <w:t xml:space="preserve"> to be included with the notice of the </w:t>
      </w:r>
      <w:r w:rsidR="00A0261E" w:rsidRPr="005C37D5">
        <w:t>a</w:t>
      </w:r>
      <w:r w:rsidR="007F14DB" w:rsidRPr="005C37D5">
        <w:t xml:space="preserve">nnual </w:t>
      </w:r>
      <w:r w:rsidR="001C18FB" w:rsidRPr="005C37D5">
        <w:t>meeting.</w:t>
      </w:r>
      <w:r w:rsidR="001C18FB">
        <w:t xml:space="preserve"> </w:t>
      </w:r>
      <w:r>
        <w:t>An updated report will be given at the</w:t>
      </w:r>
      <w:r w:rsidR="00A0261E">
        <w:rPr>
          <w:b/>
          <w:color w:val="7030A0"/>
        </w:rPr>
        <w:t xml:space="preserve"> </w:t>
      </w:r>
      <w:r w:rsidR="00A0261E" w:rsidRPr="00A0261E">
        <w:t>a</w:t>
      </w:r>
      <w:r w:rsidR="007F14DB" w:rsidRPr="00A0261E">
        <w:t>nnual</w:t>
      </w:r>
      <w:r>
        <w:t xml:space="preserve"> meeting by the chairperson or vice</w:t>
      </w:r>
      <w:r w:rsidR="0047569D">
        <w:t xml:space="preserve"> </w:t>
      </w:r>
      <w:r>
        <w:t>chairperson.</w:t>
      </w:r>
    </w:p>
    <w:p w:rsidR="00A335BB" w:rsidRDefault="00490D28" w:rsidP="00490D28">
      <w:pPr>
        <w:pStyle w:val="ListParagraph"/>
        <w:ind w:left="1440"/>
      </w:pPr>
      <w:r>
        <w:t xml:space="preserve">F.   </w:t>
      </w:r>
      <w:r w:rsidR="00A335BB">
        <w:t>Nominating Committee</w:t>
      </w:r>
    </w:p>
    <w:p w:rsidR="00A335BB" w:rsidRDefault="00A335BB" w:rsidP="00E5674D">
      <w:pPr>
        <w:pStyle w:val="ListParagraph"/>
        <w:numPr>
          <w:ilvl w:val="0"/>
          <w:numId w:val="17"/>
        </w:numPr>
      </w:pPr>
      <w:r>
        <w:t>The Nominating Committee shall consist of a</w:t>
      </w:r>
      <w:r w:rsidRPr="00E5674D">
        <w:t xml:space="preserve"> </w:t>
      </w:r>
      <w:r>
        <w:t>member chosen by each county organization. After 2012, the committee shall convene in the first calendar quarter in odd-numbered years prior to the</w:t>
      </w:r>
      <w:r w:rsidR="00A0261E">
        <w:t xml:space="preserve"> a</w:t>
      </w:r>
      <w:r w:rsidR="007F14DB">
        <w:t>nnual</w:t>
      </w:r>
      <w:r>
        <w:t xml:space="preserve"> meeting.</w:t>
      </w:r>
    </w:p>
    <w:p w:rsidR="00A335BB" w:rsidRDefault="00A335BB" w:rsidP="00E5674D">
      <w:pPr>
        <w:pStyle w:val="ListParagraph"/>
        <w:numPr>
          <w:ilvl w:val="0"/>
          <w:numId w:val="17"/>
        </w:numPr>
      </w:pPr>
      <w:r>
        <w:t xml:space="preserve">Prospective candidates for office shall submit a resume to the </w:t>
      </w:r>
      <w:r w:rsidR="0047569D" w:rsidRPr="0047569D">
        <w:t>N</w:t>
      </w:r>
      <w:r>
        <w:t xml:space="preserve">ominating </w:t>
      </w:r>
      <w:r w:rsidRPr="0047569D">
        <w:t>C</w:t>
      </w:r>
      <w:r w:rsidRPr="004F43B7">
        <w:t>ommittee</w:t>
      </w:r>
      <w:r>
        <w:t xml:space="preserve"> chairperson at least eight (8) weeks before the</w:t>
      </w:r>
      <w:r w:rsidR="00A0261E">
        <w:t xml:space="preserve"> annual</w:t>
      </w:r>
      <w:r>
        <w:t xml:space="preserve"> meeting.</w:t>
      </w:r>
    </w:p>
    <w:p w:rsidR="005C37D5" w:rsidRDefault="00764D8D" w:rsidP="003C71F9">
      <w:pPr>
        <w:pStyle w:val="ListParagraph"/>
        <w:ind w:left="1080" w:firstLine="720"/>
      </w:pPr>
      <w:r>
        <w:t xml:space="preserve">3.    </w:t>
      </w:r>
      <w:r w:rsidR="00A335BB">
        <w:t>The Nominating Committee shall prepare a proposed slat</w:t>
      </w:r>
      <w:r w:rsidR="005E4DF0">
        <w:t xml:space="preserve">e of candidates which shall be </w:t>
      </w:r>
      <w:r w:rsidR="003C71F9">
        <w:t xml:space="preserve">  </w:t>
      </w:r>
      <w:r w:rsidR="00831502">
        <w:t xml:space="preserve"> </w:t>
      </w:r>
      <w:r w:rsidR="00831502">
        <w:tab/>
        <w:t xml:space="preserve">         </w:t>
      </w:r>
      <w:r w:rsidR="00831502">
        <w:tab/>
      </w:r>
      <w:r w:rsidR="00A335BB" w:rsidRPr="005C37D5">
        <w:t xml:space="preserve">transmitted </w:t>
      </w:r>
      <w:r w:rsidR="001C18FB" w:rsidRPr="005C37D5">
        <w:t xml:space="preserve">to the </w:t>
      </w:r>
      <w:r w:rsidR="00A0261E" w:rsidRPr="005C37D5">
        <w:t>s</w:t>
      </w:r>
      <w:r w:rsidR="001C18FB" w:rsidRPr="005C37D5">
        <w:t>ecretary by the chairperson or vice chair</w:t>
      </w:r>
      <w:r w:rsidR="0047569D" w:rsidRPr="005C37D5">
        <w:t>person</w:t>
      </w:r>
      <w:r w:rsidR="001C18FB" w:rsidRPr="005C37D5">
        <w:t xml:space="preserve"> to be included with </w:t>
      </w:r>
      <w:r w:rsidR="00831502">
        <w:t xml:space="preserve"> </w:t>
      </w:r>
      <w:r w:rsidR="00831502">
        <w:tab/>
      </w:r>
      <w:r w:rsidR="00831502">
        <w:tab/>
      </w:r>
      <w:r w:rsidR="00831502">
        <w:tab/>
      </w:r>
      <w:r w:rsidR="001C18FB" w:rsidRPr="005C37D5">
        <w:t>the notice of th</w:t>
      </w:r>
      <w:r w:rsidR="007F14DB" w:rsidRPr="005C37D5">
        <w:t xml:space="preserve">e </w:t>
      </w:r>
      <w:r w:rsidR="00A0261E" w:rsidRPr="005C37D5">
        <w:t>a</w:t>
      </w:r>
      <w:r w:rsidR="007F14DB" w:rsidRPr="005C37D5">
        <w:t xml:space="preserve">nnual </w:t>
      </w:r>
      <w:r w:rsidR="001C18FB" w:rsidRPr="005C37D5">
        <w:t xml:space="preserve">meeting. </w:t>
      </w:r>
    </w:p>
    <w:p w:rsidR="00A335BB" w:rsidRDefault="00BF76F7" w:rsidP="00BF76F7">
      <w:pPr>
        <w:pStyle w:val="ListParagraph"/>
        <w:ind w:firstLine="360"/>
      </w:pPr>
      <w:r>
        <w:t xml:space="preserve">      </w:t>
      </w:r>
      <w:r w:rsidR="00490D28">
        <w:t xml:space="preserve">G.  </w:t>
      </w:r>
      <w:r>
        <w:t xml:space="preserve"> </w:t>
      </w:r>
      <w:r w:rsidR="00490D28">
        <w:t xml:space="preserve"> </w:t>
      </w:r>
      <w:r w:rsidR="00A335BB">
        <w:t>Technology Committee</w:t>
      </w:r>
    </w:p>
    <w:p w:rsidR="00A335BB" w:rsidRDefault="00A335BB" w:rsidP="00515B98">
      <w:pPr>
        <w:pStyle w:val="ListParagraph"/>
        <w:numPr>
          <w:ilvl w:val="0"/>
          <w:numId w:val="19"/>
        </w:numPr>
      </w:pPr>
      <w:r>
        <w:t>The Technology Committee shall consist</w:t>
      </w:r>
      <w:r w:rsidRPr="00A952D8">
        <w:t xml:space="preserve"> </w:t>
      </w:r>
      <w:r>
        <w:t>of two (2) members chosen by each county organization.</w:t>
      </w:r>
    </w:p>
    <w:p w:rsidR="005C37D5" w:rsidRPr="005C37D5" w:rsidRDefault="005C37D5" w:rsidP="005C37D5">
      <w:pPr>
        <w:pStyle w:val="ListParagraph"/>
        <w:numPr>
          <w:ilvl w:val="0"/>
          <w:numId w:val="19"/>
        </w:numPr>
      </w:pPr>
      <w:r w:rsidRPr="005C37D5">
        <w:t>The Technology Committee shall inform the association members of any observations or   technological advances that would impact the election processes o</w:t>
      </w:r>
      <w:r w:rsidR="00BF76F7">
        <w:t>r procedures. A report will be transmitted</w:t>
      </w:r>
      <w:r w:rsidRPr="005C37D5">
        <w:t xml:space="preserve"> to the secretary by </w:t>
      </w:r>
      <w:r w:rsidRPr="005C37D5">
        <w:lastRenderedPageBreak/>
        <w:t>the chairperson or vice chairperson to be included with the notice of the annual meeting.</w:t>
      </w:r>
    </w:p>
    <w:p w:rsidR="00A335BB" w:rsidRPr="005C37D5" w:rsidRDefault="00A335BB" w:rsidP="00515B98">
      <w:pPr>
        <w:pStyle w:val="ListParagraph"/>
        <w:numPr>
          <w:ilvl w:val="0"/>
          <w:numId w:val="19"/>
        </w:numPr>
      </w:pPr>
      <w:r w:rsidRPr="005C37D5">
        <w:t>The Technology Committee chairperson shall be the liaison between the association and the Secretary of the State regarding Centralized Voter Registration System (CONNVerse) or any other technological advances or changes to election processes or procedures.</w:t>
      </w:r>
    </w:p>
    <w:p w:rsidR="00A335BB" w:rsidRPr="00B25257" w:rsidRDefault="00550659" w:rsidP="00906F24">
      <w:pPr>
        <w:pStyle w:val="ListParagraph"/>
        <w:ind w:firstLine="720"/>
      </w:pPr>
      <w:r w:rsidRPr="00B25257">
        <w:t xml:space="preserve">H.    </w:t>
      </w:r>
      <w:r w:rsidR="00A335BB" w:rsidRPr="00B25257">
        <w:t>Ways and Means</w:t>
      </w:r>
    </w:p>
    <w:p w:rsidR="00A335BB" w:rsidRDefault="00A335BB" w:rsidP="00515B98">
      <w:pPr>
        <w:pStyle w:val="ListParagraph"/>
        <w:numPr>
          <w:ilvl w:val="0"/>
          <w:numId w:val="21"/>
        </w:numPr>
      </w:pPr>
      <w:r>
        <w:t xml:space="preserve">The Ways and Means Committee shall consist of </w:t>
      </w:r>
      <w:r w:rsidR="00E272EC" w:rsidRPr="005C37D5">
        <w:t>one</w:t>
      </w:r>
      <w:r w:rsidR="00E272EC">
        <w:t xml:space="preserve"> </w:t>
      </w:r>
      <w:r>
        <w:t xml:space="preserve">member chosen by each county organization with the </w:t>
      </w:r>
      <w:r w:rsidR="00550659" w:rsidRPr="005C37D5">
        <w:t>vice president</w:t>
      </w:r>
      <w:r w:rsidR="00E718C4">
        <w:t xml:space="preserve"> being an additional member of the committee</w:t>
      </w:r>
      <w:r w:rsidR="00550659" w:rsidRPr="005C37D5">
        <w:t>.</w:t>
      </w:r>
    </w:p>
    <w:p w:rsidR="00A335BB" w:rsidRDefault="00A335BB" w:rsidP="00515B98">
      <w:pPr>
        <w:pStyle w:val="ListParagraph"/>
        <w:numPr>
          <w:ilvl w:val="0"/>
          <w:numId w:val="21"/>
        </w:numPr>
      </w:pPr>
      <w:r>
        <w:t>This committee shall be responsible for finding ways to raise money to support association objectives and to encourage members to offer fundraising suggestions.</w:t>
      </w:r>
    </w:p>
    <w:p w:rsidR="00A335BB" w:rsidRDefault="00A335BB" w:rsidP="00A344E1">
      <w:r>
        <w:t>Section 4:</w:t>
      </w:r>
      <w:r w:rsidR="00906F24">
        <w:t xml:space="preserve"> </w:t>
      </w:r>
      <w:r>
        <w:t xml:space="preserve"> </w:t>
      </w:r>
      <w:r w:rsidR="00666F25">
        <w:tab/>
      </w:r>
      <w:r w:rsidRPr="00B61DCE">
        <w:rPr>
          <w:b/>
        </w:rPr>
        <w:t>Ad</w:t>
      </w:r>
      <w:r w:rsidR="00244E34">
        <w:rPr>
          <w:b/>
        </w:rPr>
        <w:t>-</w:t>
      </w:r>
      <w:r w:rsidRPr="00B61DCE">
        <w:rPr>
          <w:b/>
        </w:rPr>
        <w:t>Hoc Committees</w:t>
      </w:r>
      <w:r w:rsidR="00550659">
        <w:rPr>
          <w:b/>
        </w:rPr>
        <w:t xml:space="preserve"> </w:t>
      </w:r>
    </w:p>
    <w:p w:rsidR="005C37D5" w:rsidRDefault="00A335BB" w:rsidP="0061472E">
      <w:pPr>
        <w:pStyle w:val="ListParagraph"/>
        <w:numPr>
          <w:ilvl w:val="0"/>
          <w:numId w:val="22"/>
        </w:numPr>
      </w:pPr>
      <w:r>
        <w:t xml:space="preserve">The </w:t>
      </w:r>
      <w:r w:rsidR="005C37D5">
        <w:t>p</w:t>
      </w:r>
      <w:r w:rsidR="00550659">
        <w:t>r</w:t>
      </w:r>
      <w:r>
        <w:t>esident shall have the discretion to appoint a chairperson for any ad-hoc committee. Ad-hoc committees may include, but are not limited to: Handbook, By</w:t>
      </w:r>
      <w:r w:rsidR="005E4DF0">
        <w:t xml:space="preserve">-Laws and Public Relations. </w:t>
      </w:r>
    </w:p>
    <w:p w:rsidR="00A335BB" w:rsidRDefault="00A335BB" w:rsidP="0061472E">
      <w:pPr>
        <w:pStyle w:val="ListParagraph"/>
        <w:numPr>
          <w:ilvl w:val="0"/>
          <w:numId w:val="22"/>
        </w:numPr>
      </w:pPr>
      <w:r>
        <w:t xml:space="preserve">The </w:t>
      </w:r>
      <w:r w:rsidR="005C37D5">
        <w:t>p</w:t>
      </w:r>
      <w:r w:rsidR="00550659">
        <w:t xml:space="preserve">resident </w:t>
      </w:r>
      <w:r>
        <w:t xml:space="preserve">shall instruct county chairs to appoint representatives to such committees as needed. </w:t>
      </w:r>
    </w:p>
    <w:p w:rsidR="00A335BB" w:rsidRDefault="00A335BB" w:rsidP="00343655">
      <w:r>
        <w:t>Section 5:</w:t>
      </w:r>
      <w:r w:rsidR="00906F24">
        <w:t xml:space="preserve"> </w:t>
      </w:r>
      <w:r>
        <w:t xml:space="preserve"> </w:t>
      </w:r>
      <w:r w:rsidR="00666F25">
        <w:tab/>
      </w:r>
      <w:r w:rsidRPr="00B61DCE">
        <w:rPr>
          <w:b/>
        </w:rPr>
        <w:t>Committee Membership: Eligibility and Responsibilities</w:t>
      </w:r>
    </w:p>
    <w:p w:rsidR="00A335BB" w:rsidRDefault="00A335BB" w:rsidP="00343655">
      <w:pPr>
        <w:pStyle w:val="ListParagraph"/>
        <w:numPr>
          <w:ilvl w:val="0"/>
          <w:numId w:val="23"/>
        </w:numPr>
      </w:pPr>
      <w:r>
        <w:t xml:space="preserve">All members of association committees must be </w:t>
      </w:r>
      <w:r w:rsidR="00550659" w:rsidRPr="005C37D5">
        <w:t>registrars/deputies</w:t>
      </w:r>
      <w:r>
        <w:t xml:space="preserve"> in good standing</w:t>
      </w:r>
      <w:r w:rsidR="00E718C4">
        <w:t xml:space="preserve"> as ROVAC members, having paid their annual dues no later than December 1st</w:t>
      </w:r>
      <w:r>
        <w:t xml:space="preserve">. </w:t>
      </w:r>
    </w:p>
    <w:p w:rsidR="00A335BB" w:rsidRDefault="00A335BB" w:rsidP="00343655">
      <w:pPr>
        <w:pStyle w:val="ListParagraph"/>
        <w:numPr>
          <w:ilvl w:val="0"/>
          <w:numId w:val="23"/>
        </w:numPr>
      </w:pPr>
      <w:r>
        <w:t>At the discretion of the pertinent county chairperson, any appointed member of a committee, standing or ad-hoc</w:t>
      </w:r>
      <w:ins w:id="17" w:author="Timothy Beeble" w:date="2019-03-22T17:15:00Z">
        <w:r w:rsidR="00E718C4">
          <w:t>,</w:t>
        </w:r>
      </w:ins>
      <w:r>
        <w:t xml:space="preserve"> may be replaced for non-performance of assignment. A minimum of two (2) consecutive missed meeting shall be cause for consideration of removal.</w:t>
      </w:r>
    </w:p>
    <w:p w:rsidR="00A335BB" w:rsidRDefault="00A335BB" w:rsidP="00343655">
      <w:pPr>
        <w:pStyle w:val="ListParagraph"/>
        <w:numPr>
          <w:ilvl w:val="0"/>
          <w:numId w:val="23"/>
        </w:numPr>
      </w:pPr>
      <w:r>
        <w:lastRenderedPageBreak/>
        <w:t>Alternates may be appointed at the time of choosing committee members.</w:t>
      </w:r>
    </w:p>
    <w:p w:rsidR="00A335BB" w:rsidRPr="00A86C6C" w:rsidRDefault="00A335BB" w:rsidP="00906F24">
      <w:pPr>
        <w:jc w:val="center"/>
        <w:rPr>
          <w:b/>
          <w:sz w:val="24"/>
          <w:szCs w:val="24"/>
        </w:rPr>
      </w:pPr>
      <w:r w:rsidRPr="00A86C6C">
        <w:rPr>
          <w:b/>
          <w:sz w:val="24"/>
          <w:szCs w:val="24"/>
        </w:rPr>
        <w:t>ARTICLE IX</w:t>
      </w:r>
    </w:p>
    <w:p w:rsidR="00A335BB" w:rsidRPr="00B61DCE" w:rsidRDefault="00A335BB" w:rsidP="00906F24">
      <w:pPr>
        <w:jc w:val="center"/>
        <w:rPr>
          <w:b/>
        </w:rPr>
      </w:pPr>
      <w:r w:rsidRPr="00B61DCE">
        <w:rPr>
          <w:b/>
        </w:rPr>
        <w:t>Annual and Special Meetings</w:t>
      </w:r>
    </w:p>
    <w:p w:rsidR="00A335BB" w:rsidRDefault="00A335BB" w:rsidP="00906F24">
      <w:pPr>
        <w:ind w:left="1440" w:hanging="1440"/>
      </w:pPr>
      <w:r>
        <w:t xml:space="preserve">Section 1: </w:t>
      </w:r>
      <w:r w:rsidR="00906F24">
        <w:tab/>
      </w:r>
      <w:r>
        <w:t>The ROVAC Annual Meeting of members shall be held in the spring of each year as approved by the ROVAC Board of Directors.</w:t>
      </w:r>
    </w:p>
    <w:p w:rsidR="00A335BB" w:rsidRPr="005C37D5" w:rsidRDefault="00A335BB" w:rsidP="00906F24">
      <w:pPr>
        <w:ind w:left="1440" w:hanging="1440"/>
      </w:pPr>
      <w:r>
        <w:t>S</w:t>
      </w:r>
      <w:r w:rsidR="005E4DF0">
        <w:t xml:space="preserve">ection 2:  </w:t>
      </w:r>
      <w:r w:rsidR="00906F24">
        <w:tab/>
      </w:r>
      <w:r w:rsidR="005E4DF0">
        <w:t xml:space="preserve">The Secretary shall </w:t>
      </w:r>
      <w:r w:rsidRPr="005C37D5">
        <w:t>transmit</w:t>
      </w:r>
      <w:r>
        <w:t xml:space="preserve"> to each member the notice of the </w:t>
      </w:r>
      <w:r w:rsidR="00550659">
        <w:t>a</w:t>
      </w:r>
      <w:r w:rsidR="007F14DB">
        <w:t>nnual</w:t>
      </w:r>
      <w:r w:rsidR="00C9248A">
        <w:t xml:space="preserve"> </w:t>
      </w:r>
      <w:r w:rsidR="009631E6">
        <w:t>meeting</w:t>
      </w:r>
      <w:r w:rsidR="00684986">
        <w:t xml:space="preserve"> </w:t>
      </w:r>
      <w:r w:rsidR="00684986" w:rsidRPr="005C37D5">
        <w:t>and all committee reports</w:t>
      </w:r>
      <w:r w:rsidR="009631E6" w:rsidRPr="005C37D5">
        <w:t xml:space="preserve"> </w:t>
      </w:r>
      <w:r w:rsidRPr="005C37D5">
        <w:t>at least fourteen (14) days before the date of the meeting.</w:t>
      </w:r>
    </w:p>
    <w:p w:rsidR="00A335BB" w:rsidRDefault="00A335BB" w:rsidP="00906F24">
      <w:pPr>
        <w:ind w:left="1440" w:hanging="1440"/>
      </w:pPr>
      <w:r>
        <w:t>Section 3:</w:t>
      </w:r>
      <w:r w:rsidR="00906F24">
        <w:tab/>
      </w:r>
      <w:r>
        <w:t xml:space="preserve">The members at any </w:t>
      </w:r>
      <w:r w:rsidR="00550659">
        <w:t>a</w:t>
      </w:r>
      <w:r w:rsidR="007F14DB">
        <w:t>nnual</w:t>
      </w:r>
      <w:r>
        <w:t xml:space="preserve"> meeting may amend the order of business by a two-third</w:t>
      </w:r>
      <w:r w:rsidR="005E7A6E">
        <w:t>s</w:t>
      </w:r>
      <w:r w:rsidR="00DC22CE">
        <w:t xml:space="preserve"> </w:t>
      </w:r>
      <w:r w:rsidR="00DC22CE" w:rsidRPr="005C37D5">
        <w:t>(2/3)</w:t>
      </w:r>
      <w:r>
        <w:t xml:space="preserve"> vote of the voting members present.</w:t>
      </w:r>
    </w:p>
    <w:p w:rsidR="00A335BB" w:rsidRDefault="00A335BB" w:rsidP="00906F24">
      <w:pPr>
        <w:ind w:left="1440" w:hanging="1440"/>
      </w:pPr>
      <w:r>
        <w:t xml:space="preserve">Section 4:  </w:t>
      </w:r>
      <w:r w:rsidR="00906F24">
        <w:tab/>
      </w:r>
      <w:r>
        <w:t>Special meetings of the ROVAC members may be called by the</w:t>
      </w:r>
      <w:r w:rsidR="00550659">
        <w:t xml:space="preserve"> </w:t>
      </w:r>
      <w:r w:rsidR="005C37D5">
        <w:t>p</w:t>
      </w:r>
      <w:r w:rsidR="00550659">
        <w:t>resident</w:t>
      </w:r>
      <w:r>
        <w:t xml:space="preserve"> as provided for in these by-laws. A special meeting shall also be called by the </w:t>
      </w:r>
      <w:r w:rsidR="005C37D5">
        <w:t>p</w:t>
      </w:r>
      <w:r w:rsidR="00E13536">
        <w:t xml:space="preserve">resident </w:t>
      </w:r>
      <w:r>
        <w:t>within thirty (30) days of the receipt of a written request of 50 members. The notice of such special meeting shall be given as provided in Section 2 of this Article.</w:t>
      </w:r>
    </w:p>
    <w:p w:rsidR="00A335BB" w:rsidRDefault="00A335BB" w:rsidP="00906F24">
      <w:pPr>
        <w:ind w:left="1440" w:hanging="1440"/>
      </w:pPr>
      <w:r>
        <w:t xml:space="preserve">Section 5: </w:t>
      </w:r>
      <w:r w:rsidR="00906F24">
        <w:tab/>
      </w:r>
      <w:r>
        <w:t>The notice of any special meeting shall state the purpose of the meeting. Special meetings shall be held strictly for the purpose for which they are called. No other business shall be conducted at this meeting.</w:t>
      </w:r>
    </w:p>
    <w:p w:rsidR="007A1904" w:rsidRDefault="00A335BB" w:rsidP="007A1904">
      <w:pPr>
        <w:ind w:left="1440" w:hanging="1440"/>
        <w:pPrChange w:id="18" w:author="Peter Gostin" w:date="2021-12-02T11:42:00Z">
          <w:pPr/>
        </w:pPrChange>
      </w:pPr>
      <w:r>
        <w:t>Section 6:</w:t>
      </w:r>
      <w:r w:rsidR="00906F24">
        <w:tab/>
      </w:r>
      <w:r w:rsidR="007A1904">
        <w:t xml:space="preserve">Except as hereafter provided at any annual meeting or special meeting, the </w:t>
      </w:r>
      <w:proofErr w:type="gramStart"/>
      <w:r w:rsidR="007A1904">
        <w:t>fifty(</w:t>
      </w:r>
      <w:proofErr w:type="gramEnd"/>
      <w:r w:rsidR="007A1904">
        <w:t xml:space="preserve">50) members </w:t>
      </w:r>
      <w:bookmarkStart w:id="19" w:name="_GoBack"/>
      <w:bookmarkEnd w:id="19"/>
      <w:r w:rsidR="007A1904">
        <w:t>shall constitute a quorum. Under special circumstances determined by the ROVAC president, a quorum is defined as members present or visible by electronic means. If no quorum is present, the meeting shall be recessed to a date not fewer than fourteen (14) days thereafter.  The members present at any such rescheduled meeting shall constitute a quorum.  However, a quorum of fifty (50) members must be present for the purpose of amending these bylaws.</w:t>
      </w:r>
    </w:p>
    <w:p w:rsidR="00A335BB" w:rsidRDefault="00A335BB" w:rsidP="00906F24">
      <w:pPr>
        <w:ind w:left="1440" w:hanging="1440"/>
      </w:pPr>
      <w:r>
        <w:lastRenderedPageBreak/>
        <w:t xml:space="preserve">Section 7: </w:t>
      </w:r>
      <w:r w:rsidR="00906F24">
        <w:tab/>
      </w:r>
      <w:r>
        <w:t>At any meeting of the association, other than special meeting outlined in Section 5 of this Article, any member of the association may request, by a simple majority of those voting members present and qualified to vote, to discuss any new business not on the agenda.</w:t>
      </w:r>
    </w:p>
    <w:p w:rsidR="00A335BB" w:rsidRDefault="00A335BB" w:rsidP="00906F24">
      <w:pPr>
        <w:ind w:left="1440" w:hanging="1440"/>
      </w:pPr>
      <w:r>
        <w:t xml:space="preserve">Section 8: </w:t>
      </w:r>
      <w:r w:rsidR="00906F24">
        <w:tab/>
      </w:r>
      <w:r>
        <w:t>All reports at the</w:t>
      </w:r>
      <w:r w:rsidR="00550659">
        <w:t xml:space="preserve"> a</w:t>
      </w:r>
      <w:r w:rsidR="007F14DB">
        <w:t>nnual</w:t>
      </w:r>
      <w:r>
        <w:t xml:space="preserve"> meeting will be summarized orally. Full reports shall be mailed or transmitted to the ROVAC membership prior to the meeting, with the exception of the Credentials Committee report. </w:t>
      </w:r>
    </w:p>
    <w:p w:rsidR="00A335BB" w:rsidRDefault="00A335BB" w:rsidP="004578A3">
      <w:r>
        <w:t xml:space="preserve">Section 9: </w:t>
      </w:r>
      <w:r w:rsidR="00906F24">
        <w:tab/>
      </w:r>
      <w:r>
        <w:t xml:space="preserve">The order of business at the </w:t>
      </w:r>
      <w:r w:rsidR="00550659">
        <w:t>a</w:t>
      </w:r>
      <w:r w:rsidR="007F14DB">
        <w:t>nnual</w:t>
      </w:r>
      <w:r>
        <w:t xml:space="preserve"> meeting shall be:</w:t>
      </w:r>
    </w:p>
    <w:p w:rsidR="00A335BB" w:rsidRDefault="00A335BB" w:rsidP="00906F24">
      <w:pPr>
        <w:pStyle w:val="ListParagraph"/>
        <w:numPr>
          <w:ilvl w:val="0"/>
          <w:numId w:val="24"/>
        </w:numPr>
        <w:spacing w:after="0"/>
      </w:pPr>
      <w:r>
        <w:t>Report of the Credential Committee</w:t>
      </w:r>
    </w:p>
    <w:p w:rsidR="00A335BB" w:rsidRDefault="00A335BB" w:rsidP="00906F24">
      <w:pPr>
        <w:pStyle w:val="ListParagraph"/>
        <w:numPr>
          <w:ilvl w:val="0"/>
          <w:numId w:val="24"/>
        </w:numPr>
        <w:spacing w:after="0"/>
      </w:pPr>
      <w:r>
        <w:t>Approval and Corrections of the Minutes of the Last Annual Meeting</w:t>
      </w:r>
    </w:p>
    <w:p w:rsidR="00A335BB" w:rsidRDefault="00A335BB" w:rsidP="00906F24">
      <w:pPr>
        <w:pStyle w:val="ListParagraph"/>
        <w:numPr>
          <w:ilvl w:val="0"/>
          <w:numId w:val="24"/>
        </w:numPr>
        <w:spacing w:after="0"/>
      </w:pPr>
      <w:r>
        <w:t>Report of the President</w:t>
      </w:r>
    </w:p>
    <w:p w:rsidR="00A335BB" w:rsidRDefault="00A335BB" w:rsidP="00906F24">
      <w:pPr>
        <w:pStyle w:val="ListParagraph"/>
        <w:numPr>
          <w:ilvl w:val="0"/>
          <w:numId w:val="24"/>
        </w:numPr>
        <w:spacing w:after="0"/>
      </w:pPr>
      <w:r>
        <w:t>Financial Report by the Treasurer</w:t>
      </w:r>
    </w:p>
    <w:p w:rsidR="00A335BB" w:rsidRDefault="00A335BB" w:rsidP="00906F24">
      <w:pPr>
        <w:pStyle w:val="ListParagraph"/>
        <w:numPr>
          <w:ilvl w:val="0"/>
          <w:numId w:val="24"/>
        </w:numPr>
        <w:spacing w:after="0"/>
      </w:pPr>
      <w:r>
        <w:t>Presentation of the Budget for the coming year</w:t>
      </w:r>
    </w:p>
    <w:p w:rsidR="00A335BB" w:rsidRDefault="00A335BB" w:rsidP="00906F24">
      <w:pPr>
        <w:pStyle w:val="ListParagraph"/>
        <w:numPr>
          <w:ilvl w:val="0"/>
          <w:numId w:val="24"/>
        </w:numPr>
        <w:spacing w:after="0"/>
      </w:pPr>
      <w:r>
        <w:t>Reports of all other Committees and County Chairs, As needed</w:t>
      </w:r>
    </w:p>
    <w:p w:rsidR="00A335BB" w:rsidRDefault="00A335BB" w:rsidP="00906F24">
      <w:pPr>
        <w:pStyle w:val="ListParagraph"/>
        <w:numPr>
          <w:ilvl w:val="0"/>
          <w:numId w:val="24"/>
        </w:numPr>
        <w:spacing w:after="0"/>
      </w:pPr>
      <w:r>
        <w:t>Unfinished Business of the Association</w:t>
      </w:r>
    </w:p>
    <w:p w:rsidR="00A335BB" w:rsidRDefault="00A335BB" w:rsidP="00906F24">
      <w:pPr>
        <w:pStyle w:val="ListParagraph"/>
        <w:numPr>
          <w:ilvl w:val="0"/>
          <w:numId w:val="24"/>
        </w:numPr>
        <w:spacing w:after="0"/>
      </w:pPr>
      <w:r>
        <w:t>New Business other than Association Elections</w:t>
      </w:r>
    </w:p>
    <w:p w:rsidR="00A335BB" w:rsidRDefault="00A335BB" w:rsidP="00906F24">
      <w:pPr>
        <w:pStyle w:val="ListParagraph"/>
        <w:numPr>
          <w:ilvl w:val="0"/>
          <w:numId w:val="24"/>
        </w:numPr>
        <w:spacing w:after="0"/>
      </w:pPr>
      <w:r>
        <w:t>Report of the Nominating Committee</w:t>
      </w:r>
    </w:p>
    <w:p w:rsidR="00A335BB" w:rsidRDefault="00A335BB" w:rsidP="00906F24">
      <w:pPr>
        <w:pStyle w:val="ListParagraph"/>
        <w:numPr>
          <w:ilvl w:val="0"/>
          <w:numId w:val="24"/>
        </w:numPr>
        <w:spacing w:after="0"/>
      </w:pPr>
      <w:r>
        <w:t>Elections</w:t>
      </w:r>
    </w:p>
    <w:p w:rsidR="00A335BB" w:rsidRDefault="00A335BB" w:rsidP="009E454C">
      <w:pPr>
        <w:pStyle w:val="ListParagraph"/>
        <w:numPr>
          <w:ilvl w:val="0"/>
          <w:numId w:val="24"/>
        </w:numPr>
        <w:spacing w:after="0"/>
      </w:pPr>
      <w:r>
        <w:t>Adjournment or Recess of the Meeting</w:t>
      </w:r>
    </w:p>
    <w:p w:rsidR="00666F25" w:rsidRDefault="00666F25" w:rsidP="009E454C">
      <w:pPr>
        <w:spacing w:after="0"/>
        <w:jc w:val="center"/>
        <w:rPr>
          <w:b/>
          <w:sz w:val="24"/>
          <w:szCs w:val="24"/>
        </w:rPr>
      </w:pPr>
    </w:p>
    <w:p w:rsidR="00A335BB" w:rsidRPr="00A86C6C" w:rsidRDefault="00A335BB" w:rsidP="00906F24">
      <w:pPr>
        <w:jc w:val="center"/>
        <w:rPr>
          <w:b/>
          <w:sz w:val="24"/>
          <w:szCs w:val="24"/>
        </w:rPr>
      </w:pPr>
      <w:r w:rsidRPr="00A86C6C">
        <w:rPr>
          <w:b/>
          <w:sz w:val="24"/>
          <w:szCs w:val="24"/>
        </w:rPr>
        <w:t>ARTICLE X</w:t>
      </w:r>
    </w:p>
    <w:p w:rsidR="00A335BB" w:rsidRDefault="00A335BB" w:rsidP="00906F24">
      <w:pPr>
        <w:jc w:val="center"/>
        <w:rPr>
          <w:b/>
        </w:rPr>
      </w:pPr>
      <w:r w:rsidRPr="00B61DCE">
        <w:rPr>
          <w:b/>
        </w:rPr>
        <w:t>Nominations and Voting Procedure</w:t>
      </w:r>
    </w:p>
    <w:p w:rsidR="00A335BB" w:rsidRDefault="00A335BB" w:rsidP="00906F24">
      <w:pPr>
        <w:ind w:left="1440" w:hanging="1440"/>
      </w:pPr>
      <w:r>
        <w:t xml:space="preserve">Section 1: </w:t>
      </w:r>
      <w:r w:rsidR="00906F24">
        <w:tab/>
      </w:r>
      <w:r>
        <w:t xml:space="preserve">Nominations shall be in the following order: </w:t>
      </w:r>
      <w:r w:rsidR="00550659" w:rsidRPr="005C37D5">
        <w:t xml:space="preserve">president, executive vice president, vice president, secretary, treasurer and auditors, </w:t>
      </w:r>
      <w:r w:rsidR="00550659">
        <w:t>After</w:t>
      </w:r>
      <w:r>
        <w:t xml:space="preserve"> the report of the Nominating Committee has been placed before the members, the chairperson of the Nominating Committee shall call for nominations from the floor and shall appoint a sufficient number of tellers. A vote of the voting members present shall be taken. The tellers shall report the count to the chairperson of the Nominating Committee, who shall announce such count to the members.</w:t>
      </w:r>
    </w:p>
    <w:p w:rsidR="00A335BB" w:rsidRDefault="00A335BB" w:rsidP="00906F24">
      <w:pPr>
        <w:ind w:left="1440" w:hanging="1440"/>
      </w:pPr>
      <w:r>
        <w:lastRenderedPageBreak/>
        <w:t xml:space="preserve">Section 2: </w:t>
      </w:r>
      <w:r w:rsidR="00906F24">
        <w:tab/>
      </w:r>
      <w:r>
        <w:t xml:space="preserve">Individual nominations from the floor are acceptable and shall require a second. Candidates so nominated must be present at the time of nomination and vote by the ROVAC members. Alternate slates may be presented from the floor, nominated and seconded, and all such nominees shall be present. No </w:t>
      </w:r>
      <w:proofErr w:type="gramStart"/>
      <w:r>
        <w:t>individual,</w:t>
      </w:r>
      <w:proofErr w:type="gramEnd"/>
      <w:r>
        <w:t xml:space="preserve"> or member of a slate shall be nominated for more than one position.</w:t>
      </w:r>
    </w:p>
    <w:p w:rsidR="00A335BB" w:rsidRDefault="00A335BB" w:rsidP="00906F24">
      <w:pPr>
        <w:ind w:left="1440" w:hanging="1440"/>
      </w:pPr>
      <w:r>
        <w:t xml:space="preserve">Section 3: </w:t>
      </w:r>
      <w:r w:rsidR="00906F24">
        <w:tab/>
      </w:r>
      <w:r>
        <w:t>All voting for candidates shall be done by a secret ballot, either by paper ballot or by voting machine. Other voting may be conducted by verbal acclamation or a show of hands.</w:t>
      </w:r>
    </w:p>
    <w:p w:rsidR="00A335BB" w:rsidRPr="00A86C6C" w:rsidRDefault="00A335BB" w:rsidP="00906F24">
      <w:pPr>
        <w:jc w:val="center"/>
        <w:rPr>
          <w:b/>
          <w:sz w:val="24"/>
          <w:szCs w:val="24"/>
        </w:rPr>
      </w:pPr>
      <w:r w:rsidRPr="00A86C6C">
        <w:rPr>
          <w:b/>
          <w:sz w:val="24"/>
          <w:szCs w:val="24"/>
        </w:rPr>
        <w:t>ARTICLE XI</w:t>
      </w:r>
    </w:p>
    <w:p w:rsidR="00A335BB" w:rsidRPr="00B61DCE" w:rsidRDefault="00A335BB" w:rsidP="00906F24">
      <w:pPr>
        <w:jc w:val="center"/>
        <w:rPr>
          <w:b/>
        </w:rPr>
      </w:pPr>
      <w:r w:rsidRPr="00B61DCE">
        <w:rPr>
          <w:b/>
        </w:rPr>
        <w:t>Rules</w:t>
      </w:r>
    </w:p>
    <w:p w:rsidR="00A335BB" w:rsidRDefault="00A335BB" w:rsidP="00906F24">
      <w:pPr>
        <w:ind w:left="1440" w:hanging="1440"/>
      </w:pPr>
      <w:r>
        <w:t>Section 1:</w:t>
      </w:r>
      <w:r w:rsidR="00906F24">
        <w:tab/>
      </w:r>
      <w:r>
        <w:t>No officer or member of the association shall use the association as a means for furthering any personal, political or other aspiration, nor shall the association, as a whole, take part in any movement not in keeping with its purposes.</w:t>
      </w:r>
    </w:p>
    <w:p w:rsidR="00A335BB" w:rsidRDefault="00A335BB" w:rsidP="009E454C">
      <w:pPr>
        <w:ind w:left="1440" w:hanging="1440"/>
      </w:pPr>
      <w:r>
        <w:t xml:space="preserve">Section 2: </w:t>
      </w:r>
      <w:r w:rsidR="00906F24">
        <w:tab/>
      </w:r>
      <w:r>
        <w:t>Robert’s Rules of Order Newly Revised shall govern all ROVAC Board of Directors, county, standing, ad-hoc committee meeting</w:t>
      </w:r>
      <w:r w:rsidR="005E7A6E">
        <w:t xml:space="preserve">s </w:t>
      </w:r>
      <w:r>
        <w:t>for everything that is not covered in these by-laws. When present, the parliamentarian’s interpretations shall govern the proceedings.</w:t>
      </w:r>
    </w:p>
    <w:p w:rsidR="00A335BB" w:rsidRPr="00A86C6C" w:rsidRDefault="00A335BB" w:rsidP="00906F24">
      <w:pPr>
        <w:jc w:val="center"/>
        <w:rPr>
          <w:b/>
          <w:sz w:val="24"/>
          <w:szCs w:val="24"/>
        </w:rPr>
      </w:pPr>
      <w:r w:rsidRPr="00A86C6C">
        <w:rPr>
          <w:b/>
          <w:sz w:val="24"/>
          <w:szCs w:val="24"/>
        </w:rPr>
        <w:t>ARTICLE XII</w:t>
      </w:r>
    </w:p>
    <w:p w:rsidR="00A335BB" w:rsidRPr="00B61DCE" w:rsidRDefault="00A335BB" w:rsidP="00906F24">
      <w:pPr>
        <w:jc w:val="center"/>
        <w:rPr>
          <w:b/>
        </w:rPr>
      </w:pPr>
      <w:r w:rsidRPr="00B61DCE">
        <w:rPr>
          <w:b/>
        </w:rPr>
        <w:t>Amendments</w:t>
      </w:r>
    </w:p>
    <w:p w:rsidR="00A335BB" w:rsidRDefault="005E4DF0" w:rsidP="00906F24">
      <w:pPr>
        <w:ind w:left="1440" w:hanging="1440"/>
      </w:pPr>
      <w:r>
        <w:t xml:space="preserve">Section 1: </w:t>
      </w:r>
      <w:r w:rsidR="00906F24">
        <w:tab/>
      </w:r>
      <w:r w:rsidR="005C37D5">
        <w:t>B</w:t>
      </w:r>
      <w:r w:rsidR="00A335BB">
        <w:t>y-law amendments, as submitted by the by-laws committees, may be amended by section at any</w:t>
      </w:r>
      <w:r w:rsidR="007F14DB">
        <w:t xml:space="preserve"> </w:t>
      </w:r>
      <w:r w:rsidR="00550659">
        <w:t>a</w:t>
      </w:r>
      <w:r w:rsidR="007F14DB">
        <w:t>nnual</w:t>
      </w:r>
      <w:r w:rsidR="00A335BB">
        <w:t xml:space="preserve"> meeting. To contest a section it is necessary to submit a substitute article. Passage of by-laws amendments shall require a two-thirds</w:t>
      </w:r>
      <w:r w:rsidR="00693645">
        <w:t xml:space="preserve"> </w:t>
      </w:r>
      <w:r w:rsidR="00693645" w:rsidRPr="005C37D5">
        <w:t>(2/3)</w:t>
      </w:r>
      <w:r w:rsidR="00A335BB" w:rsidRPr="005C37D5">
        <w:t xml:space="preserve"> </w:t>
      </w:r>
      <w:r w:rsidR="00A335BB">
        <w:t xml:space="preserve">vote of the eligible members present </w:t>
      </w:r>
      <w:r w:rsidR="00A335BB" w:rsidRPr="005C37D5">
        <w:t>as subject to the quorum requirements established in Article IX, Section 6.</w:t>
      </w:r>
      <w:r w:rsidR="00A335BB" w:rsidRPr="000855B7">
        <w:t xml:space="preserve"> If the substitute</w:t>
      </w:r>
      <w:r w:rsidR="00A335BB">
        <w:t xml:space="preserve"> section fails, the original section prevails. Notice of such proposed amendments shall be </w:t>
      </w:r>
      <w:r w:rsidR="00A335BB" w:rsidRPr="005C37D5">
        <w:t>transmitted</w:t>
      </w:r>
      <w:r w:rsidR="005E7A6E" w:rsidRPr="005C37D5">
        <w:t xml:space="preserve"> </w:t>
      </w:r>
      <w:r w:rsidR="00A335BB">
        <w:t>to the ROVAC membership provided in Article IX, Section 2 of these by-laws.</w:t>
      </w:r>
    </w:p>
    <w:p w:rsidR="00C92A47" w:rsidRDefault="00A335BB" w:rsidP="00906F24">
      <w:pPr>
        <w:ind w:left="1440" w:hanging="1440"/>
      </w:pPr>
      <w:r>
        <w:t xml:space="preserve">Section 2: </w:t>
      </w:r>
      <w:r w:rsidR="00906F24">
        <w:tab/>
      </w:r>
      <w:r>
        <w:t>The effective date of all proposed amendments to these by-laws shall be upon passage</w:t>
      </w:r>
      <w:r w:rsidR="00AA5744">
        <w:rPr>
          <w:color w:val="0070C0"/>
        </w:rPr>
        <w:t>.</w:t>
      </w:r>
      <w:r>
        <w:t xml:space="preserve"> </w:t>
      </w:r>
    </w:p>
    <w:p w:rsidR="00A335BB" w:rsidRPr="00A86C6C" w:rsidRDefault="00A335BB" w:rsidP="00906F24">
      <w:pPr>
        <w:jc w:val="center"/>
        <w:rPr>
          <w:b/>
          <w:sz w:val="24"/>
          <w:szCs w:val="24"/>
        </w:rPr>
      </w:pPr>
      <w:r w:rsidRPr="00A86C6C">
        <w:rPr>
          <w:b/>
          <w:sz w:val="24"/>
          <w:szCs w:val="24"/>
        </w:rPr>
        <w:lastRenderedPageBreak/>
        <w:t>ARTICLE XIII</w:t>
      </w:r>
    </w:p>
    <w:p w:rsidR="00A335BB" w:rsidRPr="00B61DCE" w:rsidRDefault="00A335BB" w:rsidP="00906F24">
      <w:pPr>
        <w:jc w:val="center"/>
        <w:rPr>
          <w:b/>
        </w:rPr>
      </w:pPr>
      <w:r w:rsidRPr="00B61DCE">
        <w:rPr>
          <w:b/>
        </w:rPr>
        <w:t>Vacancies</w:t>
      </w:r>
    </w:p>
    <w:p w:rsidR="00A335BB" w:rsidRDefault="00A335BB" w:rsidP="00906F24">
      <w:pPr>
        <w:ind w:left="1440" w:hanging="1440"/>
      </w:pPr>
      <w:r>
        <w:t xml:space="preserve">Section 1: </w:t>
      </w:r>
      <w:r w:rsidR="00906F24">
        <w:tab/>
      </w:r>
      <w:r>
        <w:t>Vacancies in any elective office due to the resignation, death, or incapacitation of the elected officer or elected auditor, shall be filled by the Board of Directors for the balance of the un-expired term.</w:t>
      </w:r>
    </w:p>
    <w:p w:rsidR="00A335BB" w:rsidRDefault="00A335BB" w:rsidP="00906F24">
      <w:pPr>
        <w:ind w:left="1440" w:hanging="1440"/>
      </w:pPr>
      <w:r>
        <w:t xml:space="preserve">Section 2: </w:t>
      </w:r>
      <w:r w:rsidR="00906F24">
        <w:tab/>
      </w:r>
      <w:r>
        <w:t>Vacancies in any appointed position or committee chairperson, due to the resignation, death, or incapacitation of the appointed position or committee chairperson shall be filled as described in Article V, Section 6 or in Article VIII.</w:t>
      </w:r>
    </w:p>
    <w:p w:rsidR="00A335BB" w:rsidRDefault="00A335BB" w:rsidP="00906F24">
      <w:pPr>
        <w:ind w:left="1440" w:hanging="1440"/>
      </w:pPr>
      <w:r>
        <w:t xml:space="preserve">Section 3: </w:t>
      </w:r>
      <w:r w:rsidR="00906F24">
        <w:tab/>
      </w:r>
      <w:r>
        <w:t>Vacancies in the office of county chair</w:t>
      </w:r>
      <w:r w:rsidR="00AA5744" w:rsidRPr="005C37D5">
        <w:t>person</w:t>
      </w:r>
      <w:r>
        <w:t xml:space="preserve"> and county organization committee assignments,</w:t>
      </w:r>
      <w:r w:rsidRPr="0027707F">
        <w:t xml:space="preserve"> </w:t>
      </w:r>
      <w:r>
        <w:t xml:space="preserve">due to the resignation, death, or incapacitation of county </w:t>
      </w:r>
      <w:r w:rsidRPr="005C37D5">
        <w:t>chair</w:t>
      </w:r>
      <w:r w:rsidR="00AA5744" w:rsidRPr="005C37D5">
        <w:t>person</w:t>
      </w:r>
      <w:r w:rsidRPr="005C37D5">
        <w:t xml:space="preserve"> </w:t>
      </w:r>
      <w:r w:rsidR="00684986" w:rsidRPr="005C37D5">
        <w:t>or</w:t>
      </w:r>
      <w:r>
        <w:t xml:space="preserve"> county organization committee member, shall be filled by another member of that county organization where the vacancy exists for the remainder of the un-expired term as outlined in Article VII, Section 4 or Article VIII</w:t>
      </w:r>
      <w:r w:rsidR="00E222C1">
        <w:t xml:space="preserve">. </w:t>
      </w:r>
      <w:r>
        <w:t xml:space="preserve"> </w:t>
      </w:r>
    </w:p>
    <w:p w:rsidR="00906F24" w:rsidRPr="005C37D5" w:rsidRDefault="00A335BB" w:rsidP="005C37D5">
      <w:pPr>
        <w:spacing w:after="0"/>
        <w:ind w:left="1440" w:hanging="1440"/>
        <w:rPr>
          <w:b/>
        </w:rPr>
      </w:pPr>
      <w:r>
        <w:t>Section 4:</w:t>
      </w:r>
      <w:r w:rsidR="00906F24">
        <w:t xml:space="preserve"> </w:t>
      </w:r>
      <w:r w:rsidR="00EA7D88">
        <w:t xml:space="preserve">    </w:t>
      </w:r>
      <w:r w:rsidR="00EA7D88">
        <w:tab/>
      </w:r>
      <w:r w:rsidR="00EA7D88" w:rsidRPr="005C37D5">
        <w:rPr>
          <w:b/>
        </w:rPr>
        <w:t>Removal from office - elected or appointed officers, elected auditors, or county or committee chairpersons.</w:t>
      </w:r>
    </w:p>
    <w:p w:rsidR="00A335BB" w:rsidRDefault="00A335BB" w:rsidP="0027707F">
      <w:pPr>
        <w:pStyle w:val="ListParagraph"/>
        <w:numPr>
          <w:ilvl w:val="0"/>
          <w:numId w:val="25"/>
        </w:numPr>
      </w:pPr>
      <w:r>
        <w:t>The Board of Directors, after reasonable notice and a hearing, shall be empowered to remove from office any elected officer, appointed officer, elected auditor, or county or committee chairperson for dishonesty, incompetence, malfeasance, misfeasance or non-performance of duties.</w:t>
      </w:r>
    </w:p>
    <w:p w:rsidR="00A335BB" w:rsidRDefault="00A335BB" w:rsidP="0027707F">
      <w:pPr>
        <w:pStyle w:val="ListParagraph"/>
        <w:numPr>
          <w:ilvl w:val="0"/>
          <w:numId w:val="25"/>
        </w:numPr>
      </w:pPr>
      <w:r>
        <w:t>Such a hearing shall be held no earlier than seven (7) days and not later than fourteen (14) days after the date of said notice. Such hearing shall be held in executive session.</w:t>
      </w:r>
    </w:p>
    <w:p w:rsidR="00A335BB" w:rsidRDefault="00A335BB" w:rsidP="0027707F">
      <w:pPr>
        <w:pStyle w:val="ListParagraph"/>
        <w:numPr>
          <w:ilvl w:val="0"/>
          <w:numId w:val="25"/>
        </w:numPr>
      </w:pPr>
      <w:r>
        <w:t xml:space="preserve">The accused shall have the opportunity to be heard at such hearing and shall be allowed to </w:t>
      </w:r>
      <w:r w:rsidR="00DC22CE" w:rsidRPr="005C37D5">
        <w:t>present</w:t>
      </w:r>
      <w:r w:rsidR="00DC22CE">
        <w:t xml:space="preserve"> </w:t>
      </w:r>
      <w:r>
        <w:t>supportive testimony, whether written or in person, to the hearing.</w:t>
      </w:r>
    </w:p>
    <w:p w:rsidR="00A335BB" w:rsidRDefault="00A335BB" w:rsidP="0027707F">
      <w:pPr>
        <w:pStyle w:val="ListParagraph"/>
        <w:numPr>
          <w:ilvl w:val="0"/>
          <w:numId w:val="25"/>
        </w:numPr>
      </w:pPr>
      <w:r>
        <w:t xml:space="preserve">A vote of judgment for removal shall require a majority of the full Board of Directors, or the remaining members as the case may be, but, in all cases, with a minimum of three-fourths (3/4) in attendance. The vote of judgment </w:t>
      </w:r>
      <w:r>
        <w:lastRenderedPageBreak/>
        <w:t>may be held at the end of such hearing, but no later than fourteen (14) days after the close of such hearing.</w:t>
      </w:r>
    </w:p>
    <w:p w:rsidR="00741FB7" w:rsidRPr="005C37D5" w:rsidRDefault="00741FB7" w:rsidP="00666F25">
      <w:pPr>
        <w:jc w:val="center"/>
        <w:rPr>
          <w:b/>
          <w:sz w:val="24"/>
          <w:szCs w:val="24"/>
        </w:rPr>
      </w:pPr>
      <w:r w:rsidRPr="005C37D5">
        <w:rPr>
          <w:b/>
          <w:sz w:val="24"/>
          <w:szCs w:val="24"/>
        </w:rPr>
        <w:t>ARTICLE XIV</w:t>
      </w:r>
    </w:p>
    <w:p w:rsidR="00741FB7" w:rsidRPr="005C37D5" w:rsidRDefault="00741FB7" w:rsidP="00EA7D88">
      <w:pPr>
        <w:autoSpaceDE w:val="0"/>
        <w:autoSpaceDN w:val="0"/>
        <w:adjustRightInd w:val="0"/>
        <w:spacing w:before="100" w:after="100" w:line="240" w:lineRule="auto"/>
        <w:jc w:val="center"/>
        <w:rPr>
          <w:b/>
          <w:bCs/>
          <w:szCs w:val="24"/>
        </w:rPr>
      </w:pPr>
      <w:r w:rsidRPr="005C37D5">
        <w:rPr>
          <w:b/>
          <w:bCs/>
          <w:szCs w:val="24"/>
        </w:rPr>
        <w:t>Dissolution Clause</w:t>
      </w:r>
    </w:p>
    <w:p w:rsidR="00A335BB" w:rsidRPr="005C37D5" w:rsidRDefault="00741FB7" w:rsidP="0002424E">
      <w:pPr>
        <w:ind w:left="1440"/>
      </w:pPr>
      <w:r w:rsidRPr="005C37D5">
        <w:t xml:space="preserve">“Upon the dissolution of this </w:t>
      </w:r>
      <w:r w:rsidR="00E13536" w:rsidRPr="005C37D5">
        <w:t>a</w:t>
      </w:r>
      <w:r w:rsidRPr="005C37D5">
        <w:t>ssociation, assets shall be distributed for one or more exempt purposes within the meaning of section 501(c)(3) of the Internal Revenue Code, or corresponding section of any future federal tax code, or shall be distributed to a state or local government, for a public purpose.”</w:t>
      </w:r>
    </w:p>
    <w:sectPr w:rsidR="00A335BB" w:rsidRPr="005C37D5" w:rsidSect="003331CD">
      <w:pgSz w:w="12240" w:h="15840"/>
      <w:pgMar w:top="864" w:right="1008" w:bottom="1008" w:left="1008" w:header="0" w:footer="288" w:gutter="0"/>
      <w:pgNumType w:start="1"/>
      <w:cols w:space="720"/>
      <w:docGrid w:linePitch="360"/>
      <w:sectPrChange w:id="20" w:author="Peter Gostin" w:date="2021-12-02T11:47:00Z">
        <w:sectPr w:rsidR="00A335BB" w:rsidRPr="005C37D5" w:rsidSect="003331CD">
          <w:pgMar w:top="1152" w:right="1080" w:bottom="1440" w:left="1080" w:header="0" w:footer="28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D0" w:rsidRDefault="00890ED0" w:rsidP="00967645">
      <w:pPr>
        <w:spacing w:after="0" w:line="240" w:lineRule="auto"/>
      </w:pPr>
      <w:r>
        <w:separator/>
      </w:r>
    </w:p>
  </w:endnote>
  <w:endnote w:type="continuationSeparator" w:id="0">
    <w:p w:rsidR="00890ED0" w:rsidRDefault="00890ED0" w:rsidP="0096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E34" w:rsidRDefault="00244E34">
    <w:pPr>
      <w:pStyle w:val="Footer"/>
      <w:jc w:val="right"/>
    </w:pPr>
    <w:r>
      <w:fldChar w:fldCharType="begin"/>
    </w:r>
    <w:r>
      <w:instrText xml:space="preserve"> PAGE   \* MERGEFORMAT </w:instrText>
    </w:r>
    <w:r>
      <w:fldChar w:fldCharType="separate"/>
    </w:r>
    <w:r w:rsidR="003331CD">
      <w:rPr>
        <w:noProof/>
      </w:rPr>
      <w:t>8</w:t>
    </w:r>
    <w:r>
      <w:rPr>
        <w:noProof/>
      </w:rPr>
      <w:fldChar w:fldCharType="end"/>
    </w:r>
  </w:p>
  <w:p w:rsidR="00A335BB" w:rsidRDefault="00A33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D0" w:rsidRDefault="00890ED0" w:rsidP="00967645">
      <w:pPr>
        <w:spacing w:after="0" w:line="240" w:lineRule="auto"/>
      </w:pPr>
      <w:r>
        <w:separator/>
      </w:r>
    </w:p>
  </w:footnote>
  <w:footnote w:type="continuationSeparator" w:id="0">
    <w:p w:rsidR="00890ED0" w:rsidRDefault="00890ED0" w:rsidP="00967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27D"/>
    <w:multiLevelType w:val="hybridMultilevel"/>
    <w:tmpl w:val="0A26D30A"/>
    <w:lvl w:ilvl="0" w:tplc="00BCA0F6">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
    <w:nsid w:val="07D657BD"/>
    <w:multiLevelType w:val="hybridMultilevel"/>
    <w:tmpl w:val="71486E6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3C0AF4"/>
    <w:multiLevelType w:val="hybridMultilevel"/>
    <w:tmpl w:val="DF0C73FC"/>
    <w:lvl w:ilvl="0" w:tplc="D6B2F928">
      <w:start w:val="3"/>
      <w:numFmt w:val="decimal"/>
      <w:lvlText w:val="%1."/>
      <w:lvlJc w:val="left"/>
      <w:pPr>
        <w:ind w:left="171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3">
    <w:nsid w:val="0DF40303"/>
    <w:multiLevelType w:val="hybridMultilevel"/>
    <w:tmpl w:val="D0EC7A8A"/>
    <w:lvl w:ilvl="0" w:tplc="D0C4A044">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128658EF"/>
    <w:multiLevelType w:val="hybridMultilevel"/>
    <w:tmpl w:val="658661C2"/>
    <w:lvl w:ilvl="0" w:tplc="00BCA0F6">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
    <w:nsid w:val="12EB687E"/>
    <w:multiLevelType w:val="hybridMultilevel"/>
    <w:tmpl w:val="91ACDFE2"/>
    <w:lvl w:ilvl="0" w:tplc="7B1C7CC2">
      <w:start w:val="1"/>
      <w:numFmt w:val="upperLetter"/>
      <w:lvlText w:val="%1."/>
      <w:lvlJc w:val="left"/>
      <w:pPr>
        <w:ind w:left="1800" w:hanging="360"/>
      </w:pPr>
      <w:rPr>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C83D8B"/>
    <w:multiLevelType w:val="hybridMultilevel"/>
    <w:tmpl w:val="9A32FE8C"/>
    <w:lvl w:ilvl="0" w:tplc="EE561EF8">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1ADA5130"/>
    <w:multiLevelType w:val="hybridMultilevel"/>
    <w:tmpl w:val="C1B84FCC"/>
    <w:lvl w:ilvl="0" w:tplc="B5286C68">
      <w:start w:val="1"/>
      <w:numFmt w:val="decimal"/>
      <w:lvlText w:val="%1."/>
      <w:lvlJc w:val="left"/>
      <w:pPr>
        <w:ind w:left="216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8">
    <w:nsid w:val="1AED267F"/>
    <w:multiLevelType w:val="hybridMultilevel"/>
    <w:tmpl w:val="11C62A6E"/>
    <w:lvl w:ilvl="0" w:tplc="968A9284">
      <w:start w:val="2"/>
      <w:numFmt w:val="decimal"/>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D73059F"/>
    <w:multiLevelType w:val="hybridMultilevel"/>
    <w:tmpl w:val="B78A9A26"/>
    <w:lvl w:ilvl="0" w:tplc="16BA3182">
      <w:start w:val="1"/>
      <w:numFmt w:val="decimal"/>
      <w:lvlText w:val="%1."/>
      <w:lvlJc w:val="left"/>
      <w:pPr>
        <w:ind w:left="2160" w:hanging="360"/>
      </w:pPr>
      <w:rPr>
        <w:rFonts w:cs="Times New Roman" w:hint="default"/>
        <w:color w:val="00000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0">
    <w:nsid w:val="1DE3457D"/>
    <w:multiLevelType w:val="hybridMultilevel"/>
    <w:tmpl w:val="3594C438"/>
    <w:lvl w:ilvl="0" w:tplc="0409000F">
      <w:start w:val="1"/>
      <w:numFmt w:val="decimal"/>
      <w:lvlText w:val="%1."/>
      <w:lvlJc w:val="left"/>
      <w:pPr>
        <w:ind w:left="2618" w:hanging="360"/>
      </w:pPr>
    </w:lvl>
    <w:lvl w:ilvl="1" w:tplc="04090019" w:tentative="1">
      <w:start w:val="1"/>
      <w:numFmt w:val="lowerLetter"/>
      <w:lvlText w:val="%2."/>
      <w:lvlJc w:val="left"/>
      <w:pPr>
        <w:ind w:left="3338" w:hanging="360"/>
      </w:pPr>
    </w:lvl>
    <w:lvl w:ilvl="2" w:tplc="0409001B" w:tentative="1">
      <w:start w:val="1"/>
      <w:numFmt w:val="lowerRoman"/>
      <w:lvlText w:val="%3."/>
      <w:lvlJc w:val="right"/>
      <w:pPr>
        <w:ind w:left="4058" w:hanging="180"/>
      </w:pPr>
    </w:lvl>
    <w:lvl w:ilvl="3" w:tplc="0409000F" w:tentative="1">
      <w:start w:val="1"/>
      <w:numFmt w:val="decimal"/>
      <w:lvlText w:val="%4."/>
      <w:lvlJc w:val="left"/>
      <w:pPr>
        <w:ind w:left="4778" w:hanging="360"/>
      </w:pPr>
    </w:lvl>
    <w:lvl w:ilvl="4" w:tplc="04090019" w:tentative="1">
      <w:start w:val="1"/>
      <w:numFmt w:val="lowerLetter"/>
      <w:lvlText w:val="%5."/>
      <w:lvlJc w:val="left"/>
      <w:pPr>
        <w:ind w:left="5498" w:hanging="360"/>
      </w:pPr>
    </w:lvl>
    <w:lvl w:ilvl="5" w:tplc="0409001B" w:tentative="1">
      <w:start w:val="1"/>
      <w:numFmt w:val="lowerRoman"/>
      <w:lvlText w:val="%6."/>
      <w:lvlJc w:val="right"/>
      <w:pPr>
        <w:ind w:left="6218" w:hanging="180"/>
      </w:pPr>
    </w:lvl>
    <w:lvl w:ilvl="6" w:tplc="0409000F" w:tentative="1">
      <w:start w:val="1"/>
      <w:numFmt w:val="decimal"/>
      <w:lvlText w:val="%7."/>
      <w:lvlJc w:val="left"/>
      <w:pPr>
        <w:ind w:left="6938" w:hanging="360"/>
      </w:pPr>
    </w:lvl>
    <w:lvl w:ilvl="7" w:tplc="04090019" w:tentative="1">
      <w:start w:val="1"/>
      <w:numFmt w:val="lowerLetter"/>
      <w:lvlText w:val="%8."/>
      <w:lvlJc w:val="left"/>
      <w:pPr>
        <w:ind w:left="7658" w:hanging="360"/>
      </w:pPr>
    </w:lvl>
    <w:lvl w:ilvl="8" w:tplc="0409001B" w:tentative="1">
      <w:start w:val="1"/>
      <w:numFmt w:val="lowerRoman"/>
      <w:lvlText w:val="%9."/>
      <w:lvlJc w:val="right"/>
      <w:pPr>
        <w:ind w:left="8378" w:hanging="180"/>
      </w:pPr>
    </w:lvl>
  </w:abstractNum>
  <w:abstractNum w:abstractNumId="11">
    <w:nsid w:val="1EC4050E"/>
    <w:multiLevelType w:val="hybridMultilevel"/>
    <w:tmpl w:val="4A282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118AA"/>
    <w:multiLevelType w:val="hybridMultilevel"/>
    <w:tmpl w:val="6A3628E6"/>
    <w:lvl w:ilvl="0" w:tplc="5178CEB0">
      <w:start w:val="1"/>
      <w:numFmt w:val="upperLetter"/>
      <w:lvlText w:val="%1."/>
      <w:lvlJc w:val="left"/>
      <w:pPr>
        <w:ind w:left="1800" w:hanging="360"/>
      </w:pPr>
      <w:rPr>
        <w:rFonts w:cs="Times New Roman" w:hint="default"/>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22FE2976"/>
    <w:multiLevelType w:val="hybridMultilevel"/>
    <w:tmpl w:val="2EF4C9BA"/>
    <w:lvl w:ilvl="0" w:tplc="47D081B2">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239F4D2D"/>
    <w:multiLevelType w:val="hybridMultilevel"/>
    <w:tmpl w:val="E2FEBF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620494"/>
    <w:multiLevelType w:val="hybridMultilevel"/>
    <w:tmpl w:val="170217BE"/>
    <w:lvl w:ilvl="0" w:tplc="93023DBC">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6">
    <w:nsid w:val="28DF3338"/>
    <w:multiLevelType w:val="hybridMultilevel"/>
    <w:tmpl w:val="A580C474"/>
    <w:lvl w:ilvl="0" w:tplc="00BCA0F6">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7">
    <w:nsid w:val="2A8A2AC5"/>
    <w:multiLevelType w:val="hybridMultilevel"/>
    <w:tmpl w:val="03AC4A22"/>
    <w:lvl w:ilvl="0" w:tplc="3E64E18A">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8">
    <w:nsid w:val="2B18041F"/>
    <w:multiLevelType w:val="hybridMultilevel"/>
    <w:tmpl w:val="A22039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E2058B"/>
    <w:multiLevelType w:val="hybridMultilevel"/>
    <w:tmpl w:val="E24C246A"/>
    <w:lvl w:ilvl="0" w:tplc="B2363572">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0">
    <w:nsid w:val="30AF55C1"/>
    <w:multiLevelType w:val="hybridMultilevel"/>
    <w:tmpl w:val="AE58EB3C"/>
    <w:lvl w:ilvl="0" w:tplc="87EAAA7A">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1">
    <w:nsid w:val="31791E59"/>
    <w:multiLevelType w:val="hybridMultilevel"/>
    <w:tmpl w:val="C16E46C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28D1066"/>
    <w:multiLevelType w:val="hybridMultilevel"/>
    <w:tmpl w:val="B75268B4"/>
    <w:lvl w:ilvl="0" w:tplc="1F2ACEF8">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3">
    <w:nsid w:val="375A3E46"/>
    <w:multiLevelType w:val="hybridMultilevel"/>
    <w:tmpl w:val="86EEB95E"/>
    <w:lvl w:ilvl="0" w:tplc="00BCA0F6">
      <w:start w:val="5"/>
      <w:numFmt w:val="decimal"/>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381826E6"/>
    <w:multiLevelType w:val="hybridMultilevel"/>
    <w:tmpl w:val="0EF8B60A"/>
    <w:lvl w:ilvl="0" w:tplc="E9DA06F4">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5">
    <w:nsid w:val="3C321B95"/>
    <w:multiLevelType w:val="hybridMultilevel"/>
    <w:tmpl w:val="AE0C9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40569"/>
    <w:multiLevelType w:val="hybridMultilevel"/>
    <w:tmpl w:val="8CFE539C"/>
    <w:lvl w:ilvl="0" w:tplc="6FAA6D60">
      <w:start w:val="2"/>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7C67D6"/>
    <w:multiLevelType w:val="hybridMultilevel"/>
    <w:tmpl w:val="7BF8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463667"/>
    <w:multiLevelType w:val="hybridMultilevel"/>
    <w:tmpl w:val="E97265DE"/>
    <w:lvl w:ilvl="0" w:tplc="4DB8F598">
      <w:start w:val="1"/>
      <w:numFmt w:val="decimal"/>
      <w:lvlText w:val="%1."/>
      <w:lvlJc w:val="left"/>
      <w:pPr>
        <w:ind w:left="2160" w:hanging="360"/>
      </w:pPr>
      <w:rPr>
        <w:rFonts w:cs="Times New Roman" w:hint="default"/>
        <w:color w:val="auto"/>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9">
    <w:nsid w:val="4AC52F91"/>
    <w:multiLevelType w:val="hybridMultilevel"/>
    <w:tmpl w:val="F6DE381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4BFF32D4"/>
    <w:multiLevelType w:val="hybridMultilevel"/>
    <w:tmpl w:val="3CB8EE0E"/>
    <w:lvl w:ilvl="0" w:tplc="A446C2FE">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1">
    <w:nsid w:val="4E154E3D"/>
    <w:multiLevelType w:val="hybridMultilevel"/>
    <w:tmpl w:val="598810B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53E00500"/>
    <w:multiLevelType w:val="hybridMultilevel"/>
    <w:tmpl w:val="363C2872"/>
    <w:lvl w:ilvl="0" w:tplc="55B8E516">
      <w:start w:val="1"/>
      <w:numFmt w:val="decimal"/>
      <w:lvlText w:val="%1."/>
      <w:lvlJc w:val="left"/>
      <w:pPr>
        <w:ind w:left="2160" w:hanging="360"/>
      </w:pPr>
      <w:rPr>
        <w:rFonts w:cs="Times New Roman" w:hint="default"/>
        <w:strike w:val="0"/>
      </w:rPr>
    </w:lvl>
    <w:lvl w:ilvl="1" w:tplc="04090019">
      <w:start w:val="1"/>
      <w:numFmt w:val="lowerLetter"/>
      <w:lvlText w:val="%2."/>
      <w:lvlJc w:val="left"/>
      <w:pPr>
        <w:ind w:left="2970" w:hanging="360"/>
      </w:pPr>
      <w:rPr>
        <w:rFonts w:cs="Times New Roman"/>
      </w:rPr>
    </w:lvl>
    <w:lvl w:ilvl="2" w:tplc="0409001B">
      <w:start w:val="1"/>
      <w:numFmt w:val="lowerRoman"/>
      <w:lvlText w:val="%3."/>
      <w:lvlJc w:val="right"/>
      <w:pPr>
        <w:ind w:left="3690" w:hanging="180"/>
      </w:pPr>
      <w:rPr>
        <w:rFonts w:cs="Times New Roman"/>
      </w:rPr>
    </w:lvl>
    <w:lvl w:ilvl="3" w:tplc="0409000F">
      <w:start w:val="1"/>
      <w:numFmt w:val="decimal"/>
      <w:lvlText w:val="%4."/>
      <w:lvlJc w:val="left"/>
      <w:pPr>
        <w:ind w:left="4410" w:hanging="360"/>
      </w:pPr>
      <w:rPr>
        <w:rFonts w:cs="Times New Roman"/>
      </w:rPr>
    </w:lvl>
    <w:lvl w:ilvl="4" w:tplc="04090019">
      <w:start w:val="1"/>
      <w:numFmt w:val="lowerLetter"/>
      <w:lvlText w:val="%5."/>
      <w:lvlJc w:val="left"/>
      <w:pPr>
        <w:ind w:left="5130" w:hanging="360"/>
      </w:pPr>
      <w:rPr>
        <w:rFonts w:cs="Times New Roman"/>
      </w:rPr>
    </w:lvl>
    <w:lvl w:ilvl="5" w:tplc="0409001B">
      <w:start w:val="1"/>
      <w:numFmt w:val="lowerRoman"/>
      <w:lvlText w:val="%6."/>
      <w:lvlJc w:val="right"/>
      <w:pPr>
        <w:ind w:left="5850" w:hanging="180"/>
      </w:pPr>
      <w:rPr>
        <w:rFonts w:cs="Times New Roman"/>
      </w:rPr>
    </w:lvl>
    <w:lvl w:ilvl="6" w:tplc="0409000F">
      <w:start w:val="1"/>
      <w:numFmt w:val="decimal"/>
      <w:lvlText w:val="%7."/>
      <w:lvlJc w:val="left"/>
      <w:pPr>
        <w:ind w:left="6570" w:hanging="360"/>
      </w:pPr>
      <w:rPr>
        <w:rFonts w:cs="Times New Roman"/>
      </w:rPr>
    </w:lvl>
    <w:lvl w:ilvl="7" w:tplc="04090019">
      <w:start w:val="1"/>
      <w:numFmt w:val="lowerLetter"/>
      <w:lvlText w:val="%8."/>
      <w:lvlJc w:val="left"/>
      <w:pPr>
        <w:ind w:left="7290" w:hanging="360"/>
      </w:pPr>
      <w:rPr>
        <w:rFonts w:cs="Times New Roman"/>
      </w:rPr>
    </w:lvl>
    <w:lvl w:ilvl="8" w:tplc="0409001B">
      <w:start w:val="1"/>
      <w:numFmt w:val="lowerRoman"/>
      <w:lvlText w:val="%9."/>
      <w:lvlJc w:val="right"/>
      <w:pPr>
        <w:ind w:left="8010" w:hanging="180"/>
      </w:pPr>
      <w:rPr>
        <w:rFonts w:cs="Times New Roman"/>
      </w:rPr>
    </w:lvl>
  </w:abstractNum>
  <w:abstractNum w:abstractNumId="33">
    <w:nsid w:val="54771E91"/>
    <w:multiLevelType w:val="hybridMultilevel"/>
    <w:tmpl w:val="3FAAAD34"/>
    <w:lvl w:ilvl="0" w:tplc="16564364">
      <w:start w:val="1"/>
      <w:numFmt w:val="upperLetter"/>
      <w:lvlText w:val="%1."/>
      <w:lvlJc w:val="left"/>
      <w:pPr>
        <w:ind w:left="1800" w:hanging="360"/>
      </w:pPr>
      <w:rPr>
        <w:rFonts w:cs="Times New Roman" w:hint="default"/>
        <w:i w:val="0"/>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4">
    <w:nsid w:val="5DA12247"/>
    <w:multiLevelType w:val="hybridMultilevel"/>
    <w:tmpl w:val="41CC9194"/>
    <w:lvl w:ilvl="0" w:tplc="A80ED0FE">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5">
    <w:nsid w:val="5DA42450"/>
    <w:multiLevelType w:val="hybridMultilevel"/>
    <w:tmpl w:val="179E7176"/>
    <w:lvl w:ilvl="0" w:tplc="DC5A1708">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6">
    <w:nsid w:val="68EF703F"/>
    <w:multiLevelType w:val="hybridMultilevel"/>
    <w:tmpl w:val="5ADAB926"/>
    <w:lvl w:ilvl="0" w:tplc="6756E5B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7">
    <w:nsid w:val="6FC772FD"/>
    <w:multiLevelType w:val="hybridMultilevel"/>
    <w:tmpl w:val="84089DDC"/>
    <w:lvl w:ilvl="0" w:tplc="968A9284">
      <w:start w:val="2"/>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8">
    <w:nsid w:val="70FB25B5"/>
    <w:multiLevelType w:val="hybridMultilevel"/>
    <w:tmpl w:val="AB1E3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797AF2"/>
    <w:multiLevelType w:val="hybridMultilevel"/>
    <w:tmpl w:val="D5D4E15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66F58AA"/>
    <w:multiLevelType w:val="hybridMultilevel"/>
    <w:tmpl w:val="752C96F8"/>
    <w:lvl w:ilvl="0" w:tplc="0409000F">
      <w:start w:val="1"/>
      <w:numFmt w:val="decimal"/>
      <w:lvlText w:val="%1."/>
      <w:lvlJc w:val="lef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30"/>
  </w:num>
  <w:num w:numId="2">
    <w:abstractNumId w:val="12"/>
  </w:num>
  <w:num w:numId="3">
    <w:abstractNumId w:val="19"/>
  </w:num>
  <w:num w:numId="4">
    <w:abstractNumId w:val="24"/>
  </w:num>
  <w:num w:numId="5">
    <w:abstractNumId w:val="17"/>
  </w:num>
  <w:num w:numId="6">
    <w:abstractNumId w:val="33"/>
  </w:num>
  <w:num w:numId="7">
    <w:abstractNumId w:val="13"/>
  </w:num>
  <w:num w:numId="8">
    <w:abstractNumId w:val="34"/>
  </w:num>
  <w:num w:numId="9">
    <w:abstractNumId w:val="3"/>
  </w:num>
  <w:num w:numId="10">
    <w:abstractNumId w:val="15"/>
  </w:num>
  <w:num w:numId="11">
    <w:abstractNumId w:val="22"/>
  </w:num>
  <w:num w:numId="12">
    <w:abstractNumId w:val="35"/>
  </w:num>
  <w:num w:numId="13">
    <w:abstractNumId w:val="9"/>
  </w:num>
  <w:num w:numId="14">
    <w:abstractNumId w:val="6"/>
  </w:num>
  <w:num w:numId="15">
    <w:abstractNumId w:val="28"/>
  </w:num>
  <w:num w:numId="16">
    <w:abstractNumId w:val="8"/>
  </w:num>
  <w:num w:numId="17">
    <w:abstractNumId w:val="32"/>
  </w:num>
  <w:num w:numId="18">
    <w:abstractNumId w:val="37"/>
  </w:num>
  <w:num w:numId="19">
    <w:abstractNumId w:val="7"/>
  </w:num>
  <w:num w:numId="20">
    <w:abstractNumId w:val="23"/>
  </w:num>
  <w:num w:numId="21">
    <w:abstractNumId w:val="4"/>
  </w:num>
  <w:num w:numId="22">
    <w:abstractNumId w:val="16"/>
  </w:num>
  <w:num w:numId="23">
    <w:abstractNumId w:val="0"/>
  </w:num>
  <w:num w:numId="24">
    <w:abstractNumId w:val="20"/>
  </w:num>
  <w:num w:numId="25">
    <w:abstractNumId w:val="36"/>
  </w:num>
  <w:num w:numId="26">
    <w:abstractNumId w:val="2"/>
  </w:num>
  <w:num w:numId="27">
    <w:abstractNumId w:val="38"/>
  </w:num>
  <w:num w:numId="28">
    <w:abstractNumId w:val="5"/>
  </w:num>
  <w:num w:numId="29">
    <w:abstractNumId w:val="18"/>
  </w:num>
  <w:num w:numId="30">
    <w:abstractNumId w:val="14"/>
  </w:num>
  <w:num w:numId="31">
    <w:abstractNumId w:val="21"/>
  </w:num>
  <w:num w:numId="32">
    <w:abstractNumId w:val="1"/>
  </w:num>
  <w:num w:numId="33">
    <w:abstractNumId w:val="26"/>
  </w:num>
  <w:num w:numId="34">
    <w:abstractNumId w:val="31"/>
  </w:num>
  <w:num w:numId="35">
    <w:abstractNumId w:val="29"/>
  </w:num>
  <w:num w:numId="36">
    <w:abstractNumId w:val="27"/>
  </w:num>
  <w:num w:numId="37">
    <w:abstractNumId w:val="39"/>
  </w:num>
  <w:num w:numId="38">
    <w:abstractNumId w:val="25"/>
  </w:num>
  <w:num w:numId="39">
    <w:abstractNumId w:val="11"/>
  </w:num>
  <w:num w:numId="40">
    <w:abstractNumId w:val="1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FC"/>
    <w:rsid w:val="0000051C"/>
    <w:rsid w:val="000112D7"/>
    <w:rsid w:val="0002424E"/>
    <w:rsid w:val="0002752F"/>
    <w:rsid w:val="00041723"/>
    <w:rsid w:val="00062349"/>
    <w:rsid w:val="00062908"/>
    <w:rsid w:val="000657E0"/>
    <w:rsid w:val="00066C93"/>
    <w:rsid w:val="00077A6A"/>
    <w:rsid w:val="00082693"/>
    <w:rsid w:val="00084D66"/>
    <w:rsid w:val="000855B7"/>
    <w:rsid w:val="00090FA1"/>
    <w:rsid w:val="00092ABB"/>
    <w:rsid w:val="000A3A07"/>
    <w:rsid w:val="000B17EE"/>
    <w:rsid w:val="000B394D"/>
    <w:rsid w:val="000C2EBE"/>
    <w:rsid w:val="000C4113"/>
    <w:rsid w:val="000D2696"/>
    <w:rsid w:val="000D5DFB"/>
    <w:rsid w:val="000E730A"/>
    <w:rsid w:val="000E7931"/>
    <w:rsid w:val="00107467"/>
    <w:rsid w:val="00120F98"/>
    <w:rsid w:val="00122B14"/>
    <w:rsid w:val="00125283"/>
    <w:rsid w:val="001354E5"/>
    <w:rsid w:val="00137CEA"/>
    <w:rsid w:val="001422A4"/>
    <w:rsid w:val="00152493"/>
    <w:rsid w:val="0016490B"/>
    <w:rsid w:val="00167E42"/>
    <w:rsid w:val="001851AB"/>
    <w:rsid w:val="00197B1E"/>
    <w:rsid w:val="001B0DA7"/>
    <w:rsid w:val="001C18FB"/>
    <w:rsid w:val="001C2F81"/>
    <w:rsid w:val="001C5498"/>
    <w:rsid w:val="00220166"/>
    <w:rsid w:val="00244E34"/>
    <w:rsid w:val="002725A8"/>
    <w:rsid w:val="00273F65"/>
    <w:rsid w:val="0027707F"/>
    <w:rsid w:val="00290056"/>
    <w:rsid w:val="00291C91"/>
    <w:rsid w:val="00291D97"/>
    <w:rsid w:val="002A3513"/>
    <w:rsid w:val="002D625E"/>
    <w:rsid w:val="002D7B56"/>
    <w:rsid w:val="0030007F"/>
    <w:rsid w:val="00302EC5"/>
    <w:rsid w:val="00317461"/>
    <w:rsid w:val="003254C1"/>
    <w:rsid w:val="003331CD"/>
    <w:rsid w:val="00336D15"/>
    <w:rsid w:val="00343655"/>
    <w:rsid w:val="00344A22"/>
    <w:rsid w:val="00351220"/>
    <w:rsid w:val="00352446"/>
    <w:rsid w:val="00352A23"/>
    <w:rsid w:val="00354BD8"/>
    <w:rsid w:val="00354C6F"/>
    <w:rsid w:val="00356122"/>
    <w:rsid w:val="0036375F"/>
    <w:rsid w:val="003752FC"/>
    <w:rsid w:val="003757CB"/>
    <w:rsid w:val="003823C4"/>
    <w:rsid w:val="0038656A"/>
    <w:rsid w:val="003906A6"/>
    <w:rsid w:val="00392B5D"/>
    <w:rsid w:val="003A30DD"/>
    <w:rsid w:val="003A4214"/>
    <w:rsid w:val="003A6D3B"/>
    <w:rsid w:val="003B2966"/>
    <w:rsid w:val="003C71F9"/>
    <w:rsid w:val="003D12D7"/>
    <w:rsid w:val="003D51B7"/>
    <w:rsid w:val="003D7F97"/>
    <w:rsid w:val="004041C6"/>
    <w:rsid w:val="00420E26"/>
    <w:rsid w:val="004318DD"/>
    <w:rsid w:val="004361A6"/>
    <w:rsid w:val="00443D1E"/>
    <w:rsid w:val="004463D8"/>
    <w:rsid w:val="00446FCE"/>
    <w:rsid w:val="004578A3"/>
    <w:rsid w:val="00466489"/>
    <w:rsid w:val="0047569D"/>
    <w:rsid w:val="00480BD1"/>
    <w:rsid w:val="00481646"/>
    <w:rsid w:val="004864F6"/>
    <w:rsid w:val="004904A7"/>
    <w:rsid w:val="00490D28"/>
    <w:rsid w:val="004A3056"/>
    <w:rsid w:val="004A7AA6"/>
    <w:rsid w:val="004B234C"/>
    <w:rsid w:val="004D409A"/>
    <w:rsid w:val="004D585B"/>
    <w:rsid w:val="004E582E"/>
    <w:rsid w:val="004F0075"/>
    <w:rsid w:val="004F367F"/>
    <w:rsid w:val="004F43B7"/>
    <w:rsid w:val="005009DD"/>
    <w:rsid w:val="0050574F"/>
    <w:rsid w:val="005113DF"/>
    <w:rsid w:val="00515B98"/>
    <w:rsid w:val="005304F2"/>
    <w:rsid w:val="00532FE7"/>
    <w:rsid w:val="00535507"/>
    <w:rsid w:val="00542963"/>
    <w:rsid w:val="00550659"/>
    <w:rsid w:val="00553960"/>
    <w:rsid w:val="00562F38"/>
    <w:rsid w:val="0056314B"/>
    <w:rsid w:val="0057423D"/>
    <w:rsid w:val="00577273"/>
    <w:rsid w:val="005775DE"/>
    <w:rsid w:val="00581230"/>
    <w:rsid w:val="005925B1"/>
    <w:rsid w:val="005A1EF7"/>
    <w:rsid w:val="005A23D5"/>
    <w:rsid w:val="005C37D5"/>
    <w:rsid w:val="005C71D3"/>
    <w:rsid w:val="005D15B5"/>
    <w:rsid w:val="005D2BA6"/>
    <w:rsid w:val="005E4DF0"/>
    <w:rsid w:val="005E7A6E"/>
    <w:rsid w:val="005F26AD"/>
    <w:rsid w:val="005F2940"/>
    <w:rsid w:val="005F36DC"/>
    <w:rsid w:val="0061472E"/>
    <w:rsid w:val="00623B5A"/>
    <w:rsid w:val="0062657E"/>
    <w:rsid w:val="00632554"/>
    <w:rsid w:val="00632EA8"/>
    <w:rsid w:val="006402B2"/>
    <w:rsid w:val="006424BB"/>
    <w:rsid w:val="0064396A"/>
    <w:rsid w:val="0065303C"/>
    <w:rsid w:val="00666F25"/>
    <w:rsid w:val="00671851"/>
    <w:rsid w:val="006747A5"/>
    <w:rsid w:val="0068389A"/>
    <w:rsid w:val="00684986"/>
    <w:rsid w:val="00693645"/>
    <w:rsid w:val="006A3BF3"/>
    <w:rsid w:val="006A4E76"/>
    <w:rsid w:val="006A73C6"/>
    <w:rsid w:val="006B1308"/>
    <w:rsid w:val="006C19F3"/>
    <w:rsid w:val="006C2A2C"/>
    <w:rsid w:val="006D4640"/>
    <w:rsid w:val="006E2132"/>
    <w:rsid w:val="006E4A3F"/>
    <w:rsid w:val="006E6DB5"/>
    <w:rsid w:val="006F0BD5"/>
    <w:rsid w:val="006F2B35"/>
    <w:rsid w:val="0070256A"/>
    <w:rsid w:val="00741FB7"/>
    <w:rsid w:val="007646A6"/>
    <w:rsid w:val="00764D8D"/>
    <w:rsid w:val="00765337"/>
    <w:rsid w:val="00791F9F"/>
    <w:rsid w:val="007950C6"/>
    <w:rsid w:val="00796F9B"/>
    <w:rsid w:val="007A1904"/>
    <w:rsid w:val="007B33B9"/>
    <w:rsid w:val="007C2295"/>
    <w:rsid w:val="007C4BAE"/>
    <w:rsid w:val="007C5404"/>
    <w:rsid w:val="007F14DB"/>
    <w:rsid w:val="00831502"/>
    <w:rsid w:val="008349AC"/>
    <w:rsid w:val="008416FA"/>
    <w:rsid w:val="00850BE7"/>
    <w:rsid w:val="008614E9"/>
    <w:rsid w:val="00863FC3"/>
    <w:rsid w:val="00865A60"/>
    <w:rsid w:val="00865E33"/>
    <w:rsid w:val="00866C54"/>
    <w:rsid w:val="00870DE3"/>
    <w:rsid w:val="008866E5"/>
    <w:rsid w:val="00890ED0"/>
    <w:rsid w:val="00891C42"/>
    <w:rsid w:val="008A6DC2"/>
    <w:rsid w:val="008B0DB3"/>
    <w:rsid w:val="008B106B"/>
    <w:rsid w:val="008B6E1C"/>
    <w:rsid w:val="008C3A53"/>
    <w:rsid w:val="008E371D"/>
    <w:rsid w:val="008F3D5F"/>
    <w:rsid w:val="00900B8C"/>
    <w:rsid w:val="00900EEE"/>
    <w:rsid w:val="00903719"/>
    <w:rsid w:val="00906F24"/>
    <w:rsid w:val="00912B7F"/>
    <w:rsid w:val="00912DD2"/>
    <w:rsid w:val="0091562A"/>
    <w:rsid w:val="009213FC"/>
    <w:rsid w:val="00932D06"/>
    <w:rsid w:val="00954A37"/>
    <w:rsid w:val="009631E6"/>
    <w:rsid w:val="00967645"/>
    <w:rsid w:val="00990581"/>
    <w:rsid w:val="00995577"/>
    <w:rsid w:val="009E0287"/>
    <w:rsid w:val="009E0A6B"/>
    <w:rsid w:val="009E454C"/>
    <w:rsid w:val="009F30B0"/>
    <w:rsid w:val="009F37AF"/>
    <w:rsid w:val="00A0261E"/>
    <w:rsid w:val="00A1066D"/>
    <w:rsid w:val="00A10799"/>
    <w:rsid w:val="00A11B79"/>
    <w:rsid w:val="00A22FF3"/>
    <w:rsid w:val="00A26A62"/>
    <w:rsid w:val="00A27242"/>
    <w:rsid w:val="00A335BB"/>
    <w:rsid w:val="00A344E1"/>
    <w:rsid w:val="00A53CD6"/>
    <w:rsid w:val="00A70A4C"/>
    <w:rsid w:val="00A86C6C"/>
    <w:rsid w:val="00A952D8"/>
    <w:rsid w:val="00A95C68"/>
    <w:rsid w:val="00AA5744"/>
    <w:rsid w:val="00AD6930"/>
    <w:rsid w:val="00AD69BD"/>
    <w:rsid w:val="00AE1D24"/>
    <w:rsid w:val="00AE4BC7"/>
    <w:rsid w:val="00AE5A49"/>
    <w:rsid w:val="00AE7FB9"/>
    <w:rsid w:val="00AF4081"/>
    <w:rsid w:val="00AF6271"/>
    <w:rsid w:val="00B027AF"/>
    <w:rsid w:val="00B043FD"/>
    <w:rsid w:val="00B24A30"/>
    <w:rsid w:val="00B25257"/>
    <w:rsid w:val="00B37BAA"/>
    <w:rsid w:val="00B61A66"/>
    <w:rsid w:val="00B61DCE"/>
    <w:rsid w:val="00B73F09"/>
    <w:rsid w:val="00B775F1"/>
    <w:rsid w:val="00B95872"/>
    <w:rsid w:val="00B97114"/>
    <w:rsid w:val="00BA1A45"/>
    <w:rsid w:val="00BC3C3B"/>
    <w:rsid w:val="00BC4041"/>
    <w:rsid w:val="00BC53C7"/>
    <w:rsid w:val="00BD62F4"/>
    <w:rsid w:val="00BE5E06"/>
    <w:rsid w:val="00BE71F0"/>
    <w:rsid w:val="00BF1C5B"/>
    <w:rsid w:val="00BF43E9"/>
    <w:rsid w:val="00BF76F7"/>
    <w:rsid w:val="00C16524"/>
    <w:rsid w:val="00C35944"/>
    <w:rsid w:val="00C46264"/>
    <w:rsid w:val="00C71407"/>
    <w:rsid w:val="00C726AE"/>
    <w:rsid w:val="00C81DED"/>
    <w:rsid w:val="00C9248A"/>
    <w:rsid w:val="00C92A47"/>
    <w:rsid w:val="00CA0F70"/>
    <w:rsid w:val="00CB0E09"/>
    <w:rsid w:val="00CB1749"/>
    <w:rsid w:val="00CD2C6C"/>
    <w:rsid w:val="00CF0BB1"/>
    <w:rsid w:val="00CF3683"/>
    <w:rsid w:val="00D06FAA"/>
    <w:rsid w:val="00D1753C"/>
    <w:rsid w:val="00D3118D"/>
    <w:rsid w:val="00D3221A"/>
    <w:rsid w:val="00D47755"/>
    <w:rsid w:val="00D47CD0"/>
    <w:rsid w:val="00D601AF"/>
    <w:rsid w:val="00D636BE"/>
    <w:rsid w:val="00D91417"/>
    <w:rsid w:val="00D95AEA"/>
    <w:rsid w:val="00DC22CE"/>
    <w:rsid w:val="00DD2B65"/>
    <w:rsid w:val="00DE376B"/>
    <w:rsid w:val="00E0549B"/>
    <w:rsid w:val="00E13536"/>
    <w:rsid w:val="00E1526C"/>
    <w:rsid w:val="00E15712"/>
    <w:rsid w:val="00E17D62"/>
    <w:rsid w:val="00E222C1"/>
    <w:rsid w:val="00E272EC"/>
    <w:rsid w:val="00E36642"/>
    <w:rsid w:val="00E45A9E"/>
    <w:rsid w:val="00E5674D"/>
    <w:rsid w:val="00E64B68"/>
    <w:rsid w:val="00E718C4"/>
    <w:rsid w:val="00E733E6"/>
    <w:rsid w:val="00E73B55"/>
    <w:rsid w:val="00E90411"/>
    <w:rsid w:val="00EA7D88"/>
    <w:rsid w:val="00EB108F"/>
    <w:rsid w:val="00EB12F6"/>
    <w:rsid w:val="00EB41E9"/>
    <w:rsid w:val="00EF488A"/>
    <w:rsid w:val="00EF7404"/>
    <w:rsid w:val="00F00453"/>
    <w:rsid w:val="00F03E91"/>
    <w:rsid w:val="00F109BB"/>
    <w:rsid w:val="00F374EB"/>
    <w:rsid w:val="00F6004C"/>
    <w:rsid w:val="00F62797"/>
    <w:rsid w:val="00F75503"/>
    <w:rsid w:val="00F80B88"/>
    <w:rsid w:val="00F85C1E"/>
    <w:rsid w:val="00F86466"/>
    <w:rsid w:val="00F922BC"/>
    <w:rsid w:val="00FB36CD"/>
    <w:rsid w:val="00FC3901"/>
    <w:rsid w:val="00FC507C"/>
    <w:rsid w:val="00FC7A80"/>
    <w:rsid w:val="00FE71EA"/>
    <w:rsid w:val="00FF070F"/>
    <w:rsid w:val="00FF1B40"/>
    <w:rsid w:val="00FF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466"/>
    <w:pPr>
      <w:spacing w:after="160" w:line="259" w:lineRule="auto"/>
    </w:pPr>
    <w:rPr>
      <w:rFonts w:eastAsia="Times New Roman"/>
      <w:sz w:val="22"/>
      <w:szCs w:val="22"/>
    </w:rPr>
  </w:style>
  <w:style w:type="paragraph" w:styleId="Heading1">
    <w:name w:val="heading 1"/>
    <w:basedOn w:val="Normal"/>
    <w:next w:val="Normal"/>
    <w:link w:val="Heading1Char"/>
    <w:qFormat/>
    <w:locked/>
    <w:rsid w:val="003C71F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213FC"/>
    <w:rPr>
      <w:rFonts w:eastAsia="Times New Roman"/>
      <w:sz w:val="22"/>
      <w:szCs w:val="22"/>
    </w:rPr>
  </w:style>
  <w:style w:type="paragraph" w:styleId="ListParagraph">
    <w:name w:val="List Paragraph"/>
    <w:basedOn w:val="Normal"/>
    <w:qFormat/>
    <w:rsid w:val="000E7931"/>
    <w:pPr>
      <w:ind w:left="720"/>
    </w:pPr>
  </w:style>
  <w:style w:type="paragraph" w:styleId="Header">
    <w:name w:val="header"/>
    <w:basedOn w:val="Normal"/>
    <w:link w:val="HeaderChar"/>
    <w:uiPriority w:val="99"/>
    <w:rsid w:val="00967645"/>
    <w:pPr>
      <w:tabs>
        <w:tab w:val="center" w:pos="4680"/>
        <w:tab w:val="right" w:pos="9360"/>
      </w:tabs>
      <w:spacing w:after="0" w:line="240" w:lineRule="auto"/>
    </w:pPr>
  </w:style>
  <w:style w:type="character" w:customStyle="1" w:styleId="HeaderChar">
    <w:name w:val="Header Char"/>
    <w:link w:val="Header"/>
    <w:uiPriority w:val="99"/>
    <w:locked/>
    <w:rsid w:val="00967645"/>
    <w:rPr>
      <w:rFonts w:cs="Times New Roman"/>
    </w:rPr>
  </w:style>
  <w:style w:type="paragraph" w:styleId="Footer">
    <w:name w:val="footer"/>
    <w:basedOn w:val="Normal"/>
    <w:link w:val="FooterChar"/>
    <w:uiPriority w:val="99"/>
    <w:rsid w:val="00967645"/>
    <w:pPr>
      <w:tabs>
        <w:tab w:val="center" w:pos="4680"/>
        <w:tab w:val="right" w:pos="9360"/>
      </w:tabs>
      <w:spacing w:after="0" w:line="240" w:lineRule="auto"/>
    </w:pPr>
  </w:style>
  <w:style w:type="character" w:customStyle="1" w:styleId="FooterChar">
    <w:name w:val="Footer Char"/>
    <w:link w:val="Footer"/>
    <w:uiPriority w:val="99"/>
    <w:locked/>
    <w:rsid w:val="00967645"/>
    <w:rPr>
      <w:rFonts w:cs="Times New Roman"/>
    </w:rPr>
  </w:style>
  <w:style w:type="paragraph" w:styleId="BalloonText">
    <w:name w:val="Balloon Text"/>
    <w:basedOn w:val="Normal"/>
    <w:link w:val="BalloonTextChar"/>
    <w:semiHidden/>
    <w:rsid w:val="00A27242"/>
    <w:pPr>
      <w:spacing w:after="0" w:line="240" w:lineRule="auto"/>
    </w:pPr>
    <w:rPr>
      <w:rFonts w:ascii="Segoe UI" w:hAnsi="Segoe UI" w:cs="Segoe UI"/>
      <w:sz w:val="18"/>
      <w:szCs w:val="18"/>
    </w:rPr>
  </w:style>
  <w:style w:type="character" w:customStyle="1" w:styleId="BalloonTextChar">
    <w:name w:val="Balloon Text Char"/>
    <w:link w:val="BalloonText"/>
    <w:semiHidden/>
    <w:locked/>
    <w:rsid w:val="00A27242"/>
    <w:rPr>
      <w:rFonts w:ascii="Segoe UI" w:hAnsi="Segoe UI" w:cs="Segoe UI"/>
      <w:sz w:val="18"/>
      <w:szCs w:val="18"/>
    </w:rPr>
  </w:style>
  <w:style w:type="paragraph" w:styleId="Subtitle">
    <w:name w:val="Subtitle"/>
    <w:basedOn w:val="Normal"/>
    <w:next w:val="Normal"/>
    <w:link w:val="SubtitleChar"/>
    <w:qFormat/>
    <w:rsid w:val="006424BB"/>
    <w:pPr>
      <w:numPr>
        <w:ilvl w:val="1"/>
      </w:numPr>
    </w:pPr>
    <w:rPr>
      <w:rFonts w:eastAsia="Calibri"/>
      <w:color w:val="5A5A5A"/>
      <w:spacing w:val="15"/>
    </w:rPr>
  </w:style>
  <w:style w:type="character" w:customStyle="1" w:styleId="SubtitleChar">
    <w:name w:val="Subtitle Char"/>
    <w:link w:val="Subtitle"/>
    <w:locked/>
    <w:rsid w:val="006424BB"/>
    <w:rPr>
      <w:rFonts w:eastAsia="Times New Roman" w:cs="Times New Roman"/>
      <w:color w:val="5A5A5A"/>
      <w:spacing w:val="15"/>
    </w:rPr>
  </w:style>
  <w:style w:type="character" w:customStyle="1" w:styleId="Heading1Char">
    <w:name w:val="Heading 1 Char"/>
    <w:link w:val="Heading1"/>
    <w:rsid w:val="003C71F9"/>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466"/>
    <w:pPr>
      <w:spacing w:after="160" w:line="259" w:lineRule="auto"/>
    </w:pPr>
    <w:rPr>
      <w:rFonts w:eastAsia="Times New Roman"/>
      <w:sz w:val="22"/>
      <w:szCs w:val="22"/>
    </w:rPr>
  </w:style>
  <w:style w:type="paragraph" w:styleId="Heading1">
    <w:name w:val="heading 1"/>
    <w:basedOn w:val="Normal"/>
    <w:next w:val="Normal"/>
    <w:link w:val="Heading1Char"/>
    <w:qFormat/>
    <w:locked/>
    <w:rsid w:val="003C71F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213FC"/>
    <w:rPr>
      <w:rFonts w:eastAsia="Times New Roman"/>
      <w:sz w:val="22"/>
      <w:szCs w:val="22"/>
    </w:rPr>
  </w:style>
  <w:style w:type="paragraph" w:styleId="ListParagraph">
    <w:name w:val="List Paragraph"/>
    <w:basedOn w:val="Normal"/>
    <w:qFormat/>
    <w:rsid w:val="000E7931"/>
    <w:pPr>
      <w:ind w:left="720"/>
    </w:pPr>
  </w:style>
  <w:style w:type="paragraph" w:styleId="Header">
    <w:name w:val="header"/>
    <w:basedOn w:val="Normal"/>
    <w:link w:val="HeaderChar"/>
    <w:uiPriority w:val="99"/>
    <w:rsid w:val="00967645"/>
    <w:pPr>
      <w:tabs>
        <w:tab w:val="center" w:pos="4680"/>
        <w:tab w:val="right" w:pos="9360"/>
      </w:tabs>
      <w:spacing w:after="0" w:line="240" w:lineRule="auto"/>
    </w:pPr>
  </w:style>
  <w:style w:type="character" w:customStyle="1" w:styleId="HeaderChar">
    <w:name w:val="Header Char"/>
    <w:link w:val="Header"/>
    <w:uiPriority w:val="99"/>
    <w:locked/>
    <w:rsid w:val="00967645"/>
    <w:rPr>
      <w:rFonts w:cs="Times New Roman"/>
    </w:rPr>
  </w:style>
  <w:style w:type="paragraph" w:styleId="Footer">
    <w:name w:val="footer"/>
    <w:basedOn w:val="Normal"/>
    <w:link w:val="FooterChar"/>
    <w:uiPriority w:val="99"/>
    <w:rsid w:val="00967645"/>
    <w:pPr>
      <w:tabs>
        <w:tab w:val="center" w:pos="4680"/>
        <w:tab w:val="right" w:pos="9360"/>
      </w:tabs>
      <w:spacing w:after="0" w:line="240" w:lineRule="auto"/>
    </w:pPr>
  </w:style>
  <w:style w:type="character" w:customStyle="1" w:styleId="FooterChar">
    <w:name w:val="Footer Char"/>
    <w:link w:val="Footer"/>
    <w:uiPriority w:val="99"/>
    <w:locked/>
    <w:rsid w:val="00967645"/>
    <w:rPr>
      <w:rFonts w:cs="Times New Roman"/>
    </w:rPr>
  </w:style>
  <w:style w:type="paragraph" w:styleId="BalloonText">
    <w:name w:val="Balloon Text"/>
    <w:basedOn w:val="Normal"/>
    <w:link w:val="BalloonTextChar"/>
    <w:semiHidden/>
    <w:rsid w:val="00A27242"/>
    <w:pPr>
      <w:spacing w:after="0" w:line="240" w:lineRule="auto"/>
    </w:pPr>
    <w:rPr>
      <w:rFonts w:ascii="Segoe UI" w:hAnsi="Segoe UI" w:cs="Segoe UI"/>
      <w:sz w:val="18"/>
      <w:szCs w:val="18"/>
    </w:rPr>
  </w:style>
  <w:style w:type="character" w:customStyle="1" w:styleId="BalloonTextChar">
    <w:name w:val="Balloon Text Char"/>
    <w:link w:val="BalloonText"/>
    <w:semiHidden/>
    <w:locked/>
    <w:rsid w:val="00A27242"/>
    <w:rPr>
      <w:rFonts w:ascii="Segoe UI" w:hAnsi="Segoe UI" w:cs="Segoe UI"/>
      <w:sz w:val="18"/>
      <w:szCs w:val="18"/>
    </w:rPr>
  </w:style>
  <w:style w:type="paragraph" w:styleId="Subtitle">
    <w:name w:val="Subtitle"/>
    <w:basedOn w:val="Normal"/>
    <w:next w:val="Normal"/>
    <w:link w:val="SubtitleChar"/>
    <w:qFormat/>
    <w:rsid w:val="006424BB"/>
    <w:pPr>
      <w:numPr>
        <w:ilvl w:val="1"/>
      </w:numPr>
    </w:pPr>
    <w:rPr>
      <w:rFonts w:eastAsia="Calibri"/>
      <w:color w:val="5A5A5A"/>
      <w:spacing w:val="15"/>
    </w:rPr>
  </w:style>
  <w:style w:type="character" w:customStyle="1" w:styleId="SubtitleChar">
    <w:name w:val="Subtitle Char"/>
    <w:link w:val="Subtitle"/>
    <w:locked/>
    <w:rsid w:val="006424BB"/>
    <w:rPr>
      <w:rFonts w:eastAsia="Times New Roman" w:cs="Times New Roman"/>
      <w:color w:val="5A5A5A"/>
      <w:spacing w:val="15"/>
    </w:rPr>
  </w:style>
  <w:style w:type="character" w:customStyle="1" w:styleId="Heading1Char">
    <w:name w:val="Heading 1 Char"/>
    <w:link w:val="Heading1"/>
    <w:rsid w:val="003C71F9"/>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78FFF-DEEE-46D2-8F85-FB9DE45B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4136</Words>
  <Characters>21430</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ROVAC BY-LAWS</vt:lpstr>
    </vt:vector>
  </TitlesOfParts>
  <Company>Hewlett-Packard Company</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ROVAC BY-LAWS</dc:title>
  <dc:creator>Sharon Krawiecki</dc:creator>
  <cp:lastModifiedBy>Peter Gostin</cp:lastModifiedBy>
  <cp:revision>3</cp:revision>
  <cp:lastPrinted>2019-03-22T21:22:00Z</cp:lastPrinted>
  <dcterms:created xsi:type="dcterms:W3CDTF">2021-12-02T16:44:00Z</dcterms:created>
  <dcterms:modified xsi:type="dcterms:W3CDTF">2021-12-02T16:47:00Z</dcterms:modified>
</cp:coreProperties>
</file>